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72E26" w14:textId="3C30A6A9" w:rsidR="00713A8E" w:rsidRPr="009B69F2" w:rsidRDefault="00713A8E" w:rsidP="00101E73">
      <w:pPr>
        <w:spacing w:after="80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9B69F2">
        <w:rPr>
          <w:rFonts w:ascii="Arial" w:hAnsi="Arial" w:cs="Arial"/>
          <w:b/>
          <w:bCs/>
          <w:u w:val="single"/>
        </w:rPr>
        <w:t>LGA Headline Issues</w:t>
      </w:r>
      <w:r w:rsidR="00BE1235">
        <w:rPr>
          <w:rFonts w:ascii="Arial" w:hAnsi="Arial" w:cs="Arial"/>
          <w:b/>
          <w:bCs/>
          <w:u w:val="single"/>
        </w:rPr>
        <w:t xml:space="preserve"> </w:t>
      </w:r>
      <w:r w:rsidR="006320D3">
        <w:rPr>
          <w:rFonts w:ascii="Arial" w:hAnsi="Arial" w:cs="Arial"/>
          <w:b/>
          <w:bCs/>
          <w:u w:val="single"/>
        </w:rPr>
        <w:t>3</w:t>
      </w:r>
      <w:r w:rsidR="001D5685">
        <w:rPr>
          <w:rFonts w:ascii="Arial" w:hAnsi="Arial" w:cs="Arial"/>
          <w:b/>
          <w:bCs/>
          <w:u w:val="single"/>
        </w:rPr>
        <w:t>/12</w:t>
      </w:r>
      <w:r w:rsidR="00BE1235">
        <w:rPr>
          <w:rFonts w:ascii="Arial" w:hAnsi="Arial" w:cs="Arial"/>
          <w:b/>
          <w:bCs/>
          <w:u w:val="single"/>
        </w:rPr>
        <w:t>/</w:t>
      </w:r>
      <w:r w:rsidR="00835E71">
        <w:rPr>
          <w:rFonts w:ascii="Arial" w:hAnsi="Arial" w:cs="Arial"/>
          <w:b/>
          <w:bCs/>
          <w:u w:val="single"/>
        </w:rPr>
        <w:t>2020</w:t>
      </w:r>
    </w:p>
    <w:p w14:paraId="07921DAF" w14:textId="64499612" w:rsidR="00713A8E" w:rsidRPr="009B69F2" w:rsidRDefault="00713A8E" w:rsidP="00101E73">
      <w:pPr>
        <w:spacing w:after="80"/>
        <w:rPr>
          <w:rFonts w:ascii="Arial" w:hAnsi="Arial" w:cs="Arial"/>
        </w:rPr>
      </w:pPr>
      <w:r w:rsidRPr="009B69F2">
        <w:rPr>
          <w:rFonts w:ascii="Arial" w:hAnsi="Arial" w:cs="Arial"/>
        </w:rPr>
        <w:t xml:space="preserve">The following priority issues reflect the short term needs for councils in order to </w:t>
      </w:r>
      <w:r w:rsidR="00956313" w:rsidRPr="009B69F2">
        <w:rPr>
          <w:rFonts w:ascii="Arial" w:hAnsi="Arial" w:cs="Arial"/>
        </w:rPr>
        <w:t>deal with the COVID crisis</w:t>
      </w:r>
      <w:r w:rsidR="005B290F" w:rsidRPr="009B69F2">
        <w:rPr>
          <w:rFonts w:ascii="Arial" w:hAnsi="Arial" w:cs="Arial"/>
        </w:rPr>
        <w:t xml:space="preserve"> as well as </w:t>
      </w:r>
      <w:r w:rsidR="00C659D7" w:rsidRPr="009B69F2">
        <w:rPr>
          <w:rFonts w:ascii="Arial" w:hAnsi="Arial" w:cs="Arial"/>
        </w:rPr>
        <w:t xml:space="preserve">topical policy issues that are being pursued by the Government </w:t>
      </w:r>
      <w:r w:rsidR="00AD3CDB" w:rsidRPr="009B69F2">
        <w:rPr>
          <w:rFonts w:ascii="Arial" w:hAnsi="Arial" w:cs="Arial"/>
        </w:rPr>
        <w:t>which we are responding to</w:t>
      </w:r>
      <w:r w:rsidRPr="009B69F2">
        <w:rPr>
          <w:rFonts w:ascii="Arial" w:hAnsi="Arial" w:cs="Arial"/>
        </w:rPr>
        <w:t xml:space="preserve">. </w:t>
      </w:r>
    </w:p>
    <w:p w14:paraId="6C5B1063" w14:textId="32A1FC7B" w:rsidR="007D7460" w:rsidRPr="00C40B61" w:rsidRDefault="007D7460" w:rsidP="00C40B61">
      <w:r w:rsidRPr="7FBCADFD">
        <w:rPr>
          <w:rFonts w:ascii="Arial" w:hAnsi="Arial" w:cs="Arial"/>
          <w:b/>
          <w:bCs/>
        </w:rPr>
        <w:t>Finances –</w:t>
      </w:r>
      <w:r w:rsidRPr="7FBCADFD">
        <w:rPr>
          <w:rFonts w:ascii="Arial" w:hAnsi="Arial" w:cs="Arial"/>
        </w:rPr>
        <w:t xml:space="preserve"> </w:t>
      </w:r>
      <w:r w:rsidR="00C40B61" w:rsidRPr="7FBCADFD">
        <w:rPr>
          <w:rFonts w:ascii="Arial" w:hAnsi="Arial" w:cs="Arial"/>
        </w:rPr>
        <w:t xml:space="preserve">The announcements at the Spending Review go </w:t>
      </w:r>
      <w:r w:rsidR="00490F7D">
        <w:rPr>
          <w:rFonts w:ascii="Arial" w:hAnsi="Arial" w:cs="Arial"/>
        </w:rPr>
        <w:t xml:space="preserve">some </w:t>
      </w:r>
      <w:r w:rsidR="00C40B61" w:rsidRPr="7FBCADFD">
        <w:rPr>
          <w:rFonts w:ascii="Arial" w:hAnsi="Arial" w:cs="Arial"/>
        </w:rPr>
        <w:t>way towards meeting core spending pressures and estimated COVID-19 costs next year, but only if councils make full use of council tax raising powers. However, this one-year Spending Review has not addressed the underlying pressures and urgent need for investment in early intervention, adult social care and public health.</w:t>
      </w:r>
    </w:p>
    <w:p w14:paraId="0B8966B1" w14:textId="1B70587E" w:rsidR="00713A8E" w:rsidRPr="009B69F2" w:rsidRDefault="00713A8E" w:rsidP="00101E73">
      <w:pPr>
        <w:spacing w:after="80"/>
        <w:rPr>
          <w:rFonts w:ascii="Arial" w:hAnsi="Arial" w:cs="Arial"/>
          <w:b/>
          <w:bCs/>
          <w:u w:val="single"/>
        </w:rPr>
      </w:pPr>
      <w:r w:rsidRPr="009B69F2">
        <w:rPr>
          <w:rFonts w:ascii="Arial" w:hAnsi="Arial" w:cs="Arial"/>
          <w:b/>
          <w:bCs/>
          <w:u w:val="single"/>
        </w:rPr>
        <w:t xml:space="preserve">Immediate </w:t>
      </w:r>
      <w:proofErr w:type="spellStart"/>
      <w:r w:rsidR="00035107" w:rsidRPr="009B69F2">
        <w:rPr>
          <w:rFonts w:ascii="Arial" w:hAnsi="Arial" w:cs="Arial"/>
          <w:b/>
          <w:bCs/>
          <w:u w:val="single"/>
        </w:rPr>
        <w:t>Co</w:t>
      </w:r>
      <w:r w:rsidR="005E2C82" w:rsidRPr="009B69F2">
        <w:rPr>
          <w:rFonts w:ascii="Arial" w:hAnsi="Arial" w:cs="Arial"/>
          <w:b/>
          <w:bCs/>
          <w:u w:val="single"/>
        </w:rPr>
        <w:t>vid</w:t>
      </w:r>
      <w:proofErr w:type="spellEnd"/>
      <w:r w:rsidR="005E2C82" w:rsidRPr="009B69F2">
        <w:rPr>
          <w:rFonts w:ascii="Arial" w:hAnsi="Arial" w:cs="Arial"/>
          <w:b/>
          <w:bCs/>
          <w:u w:val="single"/>
        </w:rPr>
        <w:t xml:space="preserve"> Issues</w:t>
      </w:r>
      <w:r w:rsidRPr="009B69F2">
        <w:rPr>
          <w:rFonts w:ascii="Arial" w:hAnsi="Arial" w:cs="Arial"/>
          <w:b/>
          <w:bCs/>
          <w:u w:val="single"/>
        </w:rPr>
        <w:t>:</w:t>
      </w:r>
    </w:p>
    <w:p w14:paraId="31355CE8" w14:textId="538C58CE" w:rsidR="00713A8E" w:rsidRPr="009B69F2" w:rsidRDefault="00713A8E" w:rsidP="00101E73">
      <w:pPr>
        <w:spacing w:after="80"/>
        <w:rPr>
          <w:rFonts w:ascii="Arial" w:hAnsi="Arial" w:cs="Arial"/>
        </w:rPr>
      </w:pPr>
      <w:r w:rsidRPr="009B69F2">
        <w:rPr>
          <w:rFonts w:ascii="Arial" w:hAnsi="Arial" w:cs="Arial"/>
        </w:rPr>
        <w:t>The following issues are the sector</w:t>
      </w:r>
      <w:r w:rsidR="00DD20BE">
        <w:rPr>
          <w:rFonts w:ascii="Arial" w:hAnsi="Arial" w:cs="Arial"/>
        </w:rPr>
        <w:t>’</w:t>
      </w:r>
      <w:r w:rsidRPr="009B69F2">
        <w:rPr>
          <w:rFonts w:ascii="Arial" w:hAnsi="Arial" w:cs="Arial"/>
        </w:rPr>
        <w:t>s immediate priorities</w:t>
      </w:r>
      <w:r w:rsidR="00DD20BE">
        <w:rPr>
          <w:rFonts w:ascii="Arial" w:hAnsi="Arial" w:cs="Arial"/>
        </w:rPr>
        <w:t>.</w:t>
      </w:r>
      <w:r w:rsidR="000315A1">
        <w:rPr>
          <w:rFonts w:ascii="Arial" w:hAnsi="Arial" w:cs="Arial"/>
        </w:rPr>
        <w:t xml:space="preserve"> </w:t>
      </w:r>
    </w:p>
    <w:p w14:paraId="4F79D13C" w14:textId="19562FC9" w:rsidR="00DA0C75" w:rsidRDefault="003641D3" w:rsidP="00101E73">
      <w:pPr>
        <w:spacing w:after="80"/>
      </w:pPr>
      <w:r>
        <w:rPr>
          <w:rFonts w:ascii="Arial" w:hAnsi="Arial" w:cs="Arial"/>
          <w:b/>
          <w:bCs/>
        </w:rPr>
        <w:t>T</w:t>
      </w:r>
      <w:r w:rsidR="006C2D0F">
        <w:rPr>
          <w:rFonts w:ascii="Arial" w:hAnsi="Arial" w:cs="Arial"/>
          <w:b/>
          <w:bCs/>
        </w:rPr>
        <w:t>iers</w:t>
      </w:r>
      <w:r w:rsidR="7A8C1934" w:rsidRPr="009B69F2">
        <w:rPr>
          <w:rFonts w:ascii="Arial" w:hAnsi="Arial" w:cs="Arial"/>
        </w:rPr>
        <w:t xml:space="preserve"> – </w:t>
      </w:r>
      <w:r w:rsidR="007774A4" w:rsidRPr="007774A4">
        <w:rPr>
          <w:rFonts w:ascii="Arial" w:hAnsi="Arial" w:cs="Arial"/>
        </w:rPr>
        <w:t xml:space="preserve">We need </w:t>
      </w:r>
      <w:r w:rsidR="00D97285">
        <w:rPr>
          <w:rFonts w:ascii="Arial" w:hAnsi="Arial" w:cs="Arial"/>
        </w:rPr>
        <w:t>transparency</w:t>
      </w:r>
      <w:r w:rsidR="003E45E8">
        <w:rPr>
          <w:rFonts w:ascii="Arial" w:hAnsi="Arial" w:cs="Arial"/>
        </w:rPr>
        <w:t xml:space="preserve"> </w:t>
      </w:r>
      <w:r w:rsidR="000F58AD">
        <w:rPr>
          <w:rFonts w:ascii="Arial" w:hAnsi="Arial" w:cs="Arial"/>
        </w:rPr>
        <w:t xml:space="preserve">about the </w:t>
      </w:r>
      <w:r w:rsidR="00802BD1">
        <w:rPr>
          <w:rFonts w:ascii="Arial" w:hAnsi="Arial" w:cs="Arial"/>
        </w:rPr>
        <w:t xml:space="preserve">data </w:t>
      </w:r>
      <w:r w:rsidR="00DD20BE">
        <w:rPr>
          <w:rFonts w:ascii="Arial" w:hAnsi="Arial" w:cs="Arial"/>
        </w:rPr>
        <w:t>and</w:t>
      </w:r>
      <w:r w:rsidR="006422CB">
        <w:rPr>
          <w:rFonts w:ascii="Arial" w:hAnsi="Arial" w:cs="Arial"/>
        </w:rPr>
        <w:t xml:space="preserve"> </w:t>
      </w:r>
      <w:r w:rsidR="00DB76EC">
        <w:rPr>
          <w:rFonts w:ascii="Arial" w:hAnsi="Arial" w:cs="Arial"/>
        </w:rPr>
        <w:t>cr</w:t>
      </w:r>
      <w:r w:rsidR="00594FD9">
        <w:rPr>
          <w:rFonts w:ascii="Arial" w:hAnsi="Arial" w:cs="Arial"/>
        </w:rPr>
        <w:t xml:space="preserve">iteria </w:t>
      </w:r>
      <w:r w:rsidR="00982560">
        <w:rPr>
          <w:rFonts w:ascii="Arial" w:hAnsi="Arial" w:cs="Arial"/>
        </w:rPr>
        <w:t xml:space="preserve">used for deciding </w:t>
      </w:r>
      <w:r w:rsidR="00EB64A9">
        <w:rPr>
          <w:rFonts w:ascii="Arial" w:hAnsi="Arial" w:cs="Arial"/>
        </w:rPr>
        <w:t>movements between the three tiers</w:t>
      </w:r>
      <w:r w:rsidR="00FB58D4">
        <w:rPr>
          <w:rFonts w:ascii="Arial" w:hAnsi="Arial" w:cs="Arial"/>
        </w:rPr>
        <w:t xml:space="preserve"> </w:t>
      </w:r>
      <w:r w:rsidR="00F17A96">
        <w:rPr>
          <w:rFonts w:ascii="Arial" w:hAnsi="Arial" w:cs="Arial"/>
        </w:rPr>
        <w:t>a</w:t>
      </w:r>
      <w:r w:rsidR="008F35CD">
        <w:rPr>
          <w:rFonts w:ascii="Arial" w:hAnsi="Arial" w:cs="Arial"/>
        </w:rPr>
        <w:t xml:space="preserve">s well as </w:t>
      </w:r>
      <w:r w:rsidR="00391115">
        <w:rPr>
          <w:rFonts w:ascii="Arial" w:hAnsi="Arial" w:cs="Arial"/>
        </w:rPr>
        <w:t xml:space="preserve">how the </w:t>
      </w:r>
      <w:r w:rsidR="009F79F6">
        <w:rPr>
          <w:rFonts w:ascii="Arial" w:hAnsi="Arial" w:cs="Arial"/>
        </w:rPr>
        <w:t xml:space="preserve">process for the </w:t>
      </w:r>
      <w:r w:rsidR="00391115">
        <w:rPr>
          <w:rFonts w:ascii="Arial" w:hAnsi="Arial" w:cs="Arial"/>
        </w:rPr>
        <w:t>fortnightly review</w:t>
      </w:r>
      <w:r w:rsidR="00B86063">
        <w:rPr>
          <w:rFonts w:ascii="Arial" w:hAnsi="Arial" w:cs="Arial"/>
        </w:rPr>
        <w:t>s</w:t>
      </w:r>
      <w:r w:rsidR="009F79F6">
        <w:rPr>
          <w:rFonts w:ascii="Arial" w:hAnsi="Arial" w:cs="Arial"/>
        </w:rPr>
        <w:t xml:space="preserve"> will </w:t>
      </w:r>
      <w:r w:rsidR="00E11D5C">
        <w:rPr>
          <w:rFonts w:ascii="Arial" w:hAnsi="Arial" w:cs="Arial"/>
        </w:rPr>
        <w:t>work</w:t>
      </w:r>
      <w:r w:rsidR="007774A4" w:rsidRPr="007774A4">
        <w:rPr>
          <w:rFonts w:ascii="Arial" w:hAnsi="Arial" w:cs="Arial"/>
        </w:rPr>
        <w:t xml:space="preserve">. </w:t>
      </w:r>
      <w:r w:rsidR="00A46511">
        <w:rPr>
          <w:rFonts w:ascii="Arial" w:hAnsi="Arial" w:cs="Arial"/>
        </w:rPr>
        <w:t xml:space="preserve">Those areas in tier 3 </w:t>
      </w:r>
      <w:r w:rsidR="00DA1CAD">
        <w:rPr>
          <w:rFonts w:ascii="Arial" w:hAnsi="Arial" w:cs="Arial"/>
        </w:rPr>
        <w:t xml:space="preserve">will </w:t>
      </w:r>
      <w:r w:rsidR="009A6070">
        <w:rPr>
          <w:rFonts w:ascii="Arial" w:hAnsi="Arial" w:cs="Arial"/>
        </w:rPr>
        <w:t xml:space="preserve">need greater support </w:t>
      </w:r>
      <w:r w:rsidR="007D0788">
        <w:rPr>
          <w:rFonts w:ascii="Arial" w:hAnsi="Arial" w:cs="Arial"/>
        </w:rPr>
        <w:t>for businesses.</w:t>
      </w:r>
      <w:r w:rsidR="00F057C2">
        <w:rPr>
          <w:rFonts w:ascii="Arial" w:hAnsi="Arial" w:cs="Arial"/>
        </w:rPr>
        <w:t xml:space="preserve"> </w:t>
      </w:r>
      <w:r w:rsidR="00DD20BE">
        <w:rPr>
          <w:rFonts w:ascii="Arial" w:hAnsi="Arial" w:cs="Arial"/>
        </w:rPr>
        <w:t>T</w:t>
      </w:r>
      <w:r w:rsidR="00DA0C75">
        <w:rPr>
          <w:rFonts w:ascii="Arial" w:hAnsi="Arial" w:cs="Arial"/>
        </w:rPr>
        <w:t>he approach to discretionary</w:t>
      </w:r>
      <w:r w:rsidR="009B11A6">
        <w:rPr>
          <w:rFonts w:ascii="Arial" w:hAnsi="Arial" w:cs="Arial"/>
        </w:rPr>
        <w:t xml:space="preserve"> </w:t>
      </w:r>
      <w:r w:rsidR="00414D05">
        <w:rPr>
          <w:rFonts w:ascii="Arial" w:hAnsi="Arial" w:cs="Arial"/>
        </w:rPr>
        <w:t>self-isolation</w:t>
      </w:r>
      <w:r w:rsidR="00DA0C75">
        <w:rPr>
          <w:rFonts w:ascii="Arial" w:hAnsi="Arial" w:cs="Arial"/>
        </w:rPr>
        <w:t xml:space="preserve"> payments </w:t>
      </w:r>
      <w:r w:rsidR="00066D96">
        <w:rPr>
          <w:rFonts w:ascii="Arial" w:hAnsi="Arial" w:cs="Arial"/>
        </w:rPr>
        <w:t>protects</w:t>
      </w:r>
      <w:r w:rsidR="00DA0C75">
        <w:rPr>
          <w:rFonts w:ascii="Arial" w:hAnsi="Arial" w:cs="Arial"/>
        </w:rPr>
        <w:t xml:space="preserve"> low-income working households from hardship</w:t>
      </w:r>
      <w:r w:rsidR="00571472">
        <w:rPr>
          <w:rFonts w:ascii="Arial" w:hAnsi="Arial" w:cs="Arial"/>
        </w:rPr>
        <w:t xml:space="preserve"> </w:t>
      </w:r>
      <w:r w:rsidR="00DA0C75">
        <w:rPr>
          <w:rFonts w:ascii="Arial" w:hAnsi="Arial" w:cs="Arial"/>
        </w:rPr>
        <w:t xml:space="preserve">and </w:t>
      </w:r>
      <w:r w:rsidR="00066D96">
        <w:rPr>
          <w:rFonts w:ascii="Arial" w:hAnsi="Arial" w:cs="Arial"/>
        </w:rPr>
        <w:t>reduces</w:t>
      </w:r>
      <w:r w:rsidR="00DA0C75">
        <w:rPr>
          <w:rFonts w:ascii="Arial" w:hAnsi="Arial" w:cs="Arial"/>
        </w:rPr>
        <w:t xml:space="preserve"> the risk of </w:t>
      </w:r>
      <w:proofErr w:type="spellStart"/>
      <w:r w:rsidR="00DA0C75">
        <w:rPr>
          <w:rFonts w:ascii="Arial" w:hAnsi="Arial" w:cs="Arial"/>
        </w:rPr>
        <w:t>covid</w:t>
      </w:r>
      <w:proofErr w:type="spellEnd"/>
      <w:r w:rsidR="00DA0C75">
        <w:rPr>
          <w:rFonts w:ascii="Arial" w:hAnsi="Arial" w:cs="Arial"/>
        </w:rPr>
        <w:t xml:space="preserve"> </w:t>
      </w:r>
      <w:proofErr w:type="gramStart"/>
      <w:r w:rsidR="00DA0C75">
        <w:rPr>
          <w:rFonts w:ascii="Arial" w:hAnsi="Arial" w:cs="Arial"/>
        </w:rPr>
        <w:t>transmission</w:t>
      </w:r>
      <w:r w:rsidR="00DD20BE">
        <w:rPr>
          <w:rFonts w:ascii="Arial" w:hAnsi="Arial" w:cs="Arial"/>
        </w:rPr>
        <w:t>, but</w:t>
      </w:r>
      <w:proofErr w:type="gramEnd"/>
      <w:r w:rsidR="006C2D0F">
        <w:rPr>
          <w:rFonts w:ascii="Arial" w:hAnsi="Arial" w:cs="Arial"/>
        </w:rPr>
        <w:t xml:space="preserve"> may</w:t>
      </w:r>
      <w:r w:rsidR="00391D29">
        <w:rPr>
          <w:rFonts w:ascii="Arial" w:hAnsi="Arial" w:cs="Arial"/>
        </w:rPr>
        <w:t xml:space="preserve"> </w:t>
      </w:r>
      <w:r w:rsidR="00DD20BE">
        <w:rPr>
          <w:rFonts w:ascii="Arial" w:hAnsi="Arial" w:cs="Arial"/>
        </w:rPr>
        <w:t xml:space="preserve">require </w:t>
      </w:r>
      <w:r w:rsidR="00391D29">
        <w:rPr>
          <w:rFonts w:ascii="Arial" w:hAnsi="Arial" w:cs="Arial"/>
        </w:rPr>
        <w:t>more funding</w:t>
      </w:r>
      <w:r w:rsidR="006C2D0F">
        <w:rPr>
          <w:rFonts w:ascii="Arial" w:hAnsi="Arial" w:cs="Arial"/>
        </w:rPr>
        <w:t>.</w:t>
      </w:r>
      <w:r w:rsidR="00391D29">
        <w:rPr>
          <w:rFonts w:ascii="Arial" w:hAnsi="Arial" w:cs="Arial"/>
        </w:rPr>
        <w:t xml:space="preserve"> </w:t>
      </w:r>
      <w:r w:rsidR="006C2D0F">
        <w:rPr>
          <w:rFonts w:ascii="Arial" w:hAnsi="Arial" w:cs="Arial"/>
        </w:rPr>
        <w:t xml:space="preserve"> We need to plan now for how any review will work in the run-up to 30th December.</w:t>
      </w:r>
    </w:p>
    <w:p w14:paraId="760BA552" w14:textId="77777777" w:rsidR="003641D3" w:rsidRPr="003323FB" w:rsidRDefault="006C2D0F" w:rsidP="003641D3">
      <w:pPr>
        <w:spacing w:after="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Community</w:t>
      </w:r>
      <w:r w:rsidRPr="006F670E">
        <w:rPr>
          <w:rFonts w:ascii="Arial" w:hAnsi="Arial" w:cs="Arial"/>
          <w:b/>
          <w:bCs/>
        </w:rPr>
        <w:t xml:space="preserve"> </w:t>
      </w:r>
      <w:r w:rsidR="006F670E" w:rsidRPr="006F670E">
        <w:rPr>
          <w:rFonts w:ascii="Arial" w:hAnsi="Arial" w:cs="Arial"/>
          <w:b/>
          <w:bCs/>
        </w:rPr>
        <w:t>Testing</w:t>
      </w:r>
      <w:r w:rsidR="0081552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at Scale –</w:t>
      </w:r>
      <w:r w:rsidR="006F670E" w:rsidRPr="006F670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The new prospectus is </w:t>
      </w:r>
      <w:proofErr w:type="gramStart"/>
      <w:r>
        <w:rPr>
          <w:rFonts w:ascii="Arial" w:hAnsi="Arial" w:cs="Arial"/>
        </w:rPr>
        <w:t>welcome</w:t>
      </w:r>
      <w:proofErr w:type="gramEnd"/>
      <w:r>
        <w:rPr>
          <w:rFonts w:ascii="Arial" w:hAnsi="Arial" w:cs="Arial"/>
        </w:rPr>
        <w:t xml:space="preserve"> but questions remain about</w:t>
      </w:r>
      <w:r w:rsidR="006F670E" w:rsidRPr="0085453C">
        <w:rPr>
          <w:rFonts w:ascii="Arial" w:hAnsi="Arial" w:cs="Arial"/>
        </w:rPr>
        <w:t xml:space="preserve"> the additional resources and training available to </w:t>
      </w:r>
      <w:r w:rsidR="00273224">
        <w:rPr>
          <w:rFonts w:ascii="Arial" w:hAnsi="Arial" w:cs="Arial"/>
        </w:rPr>
        <w:t>councils</w:t>
      </w:r>
      <w:r w:rsidR="006F670E" w:rsidRPr="0085453C">
        <w:rPr>
          <w:rFonts w:ascii="Arial" w:hAnsi="Arial" w:cs="Arial"/>
        </w:rPr>
        <w:t xml:space="preserve">. We need to ensure the way data is gathered alongside Lateral Flow Tests (LFT) is improved to understand any inequality in terms of who is taking up these tests. There is </w:t>
      </w:r>
      <w:r>
        <w:rPr>
          <w:rFonts w:ascii="Arial" w:hAnsi="Arial" w:cs="Arial"/>
        </w:rPr>
        <w:t xml:space="preserve">also </w:t>
      </w:r>
      <w:r w:rsidR="006F670E" w:rsidRPr="0085453C">
        <w:rPr>
          <w:rFonts w:ascii="Arial" w:hAnsi="Arial" w:cs="Arial"/>
        </w:rPr>
        <w:t>a need to understand when an individual will be told to self-isolate, after a LFT or PCR test; if the former then it is important that the flow to CTAS is seamless as individuals can’t claim the ‘self-isolation payment’ until they have a confirmed CTAS reference number. We also need to understand the goals of mass testing and localised tracing both before and after a rollout of a vaccine.</w:t>
      </w:r>
      <w:r w:rsidR="006F670E" w:rsidRPr="006F670E">
        <w:rPr>
          <w:rFonts w:ascii="Arial" w:hAnsi="Arial" w:cs="Arial"/>
          <w:b/>
          <w:bCs/>
        </w:rPr>
        <w:t xml:space="preserve"> </w:t>
      </w:r>
    </w:p>
    <w:p w14:paraId="043168BB" w14:textId="259248CE" w:rsidR="003323FB" w:rsidRPr="00093926" w:rsidRDefault="003641D3" w:rsidP="00101E73">
      <w:pPr>
        <w:spacing w:after="80"/>
        <w:rPr>
          <w:rFonts w:ascii="Arial" w:hAnsi="Arial" w:cs="Arial"/>
        </w:rPr>
      </w:pPr>
      <w:r w:rsidRPr="009B69F2">
        <w:rPr>
          <w:rFonts w:ascii="Arial" w:hAnsi="Arial" w:cs="Arial"/>
          <w:b/>
          <w:bCs/>
        </w:rPr>
        <w:t xml:space="preserve">Vaccine - </w:t>
      </w:r>
      <w:r w:rsidRPr="009B69F2">
        <w:rPr>
          <w:rFonts w:ascii="Arial" w:hAnsi="Arial" w:cs="Arial"/>
        </w:rPr>
        <w:t>What role will councils be asked to play in the distribution of a vaccine once one becomes</w:t>
      </w:r>
      <w:r>
        <w:rPr>
          <w:rFonts w:ascii="Arial" w:hAnsi="Arial" w:cs="Arial"/>
        </w:rPr>
        <w:t xml:space="preserve"> widely</w:t>
      </w:r>
      <w:r w:rsidRPr="009B69F2">
        <w:rPr>
          <w:rFonts w:ascii="Arial" w:hAnsi="Arial" w:cs="Arial"/>
        </w:rPr>
        <w:t xml:space="preserve"> available and how will </w:t>
      </w:r>
      <w:r>
        <w:rPr>
          <w:rFonts w:ascii="Arial" w:hAnsi="Arial" w:cs="Arial"/>
        </w:rPr>
        <w:t>it</w:t>
      </w:r>
      <w:r w:rsidRPr="009B69F2">
        <w:rPr>
          <w:rFonts w:ascii="Arial" w:hAnsi="Arial" w:cs="Arial"/>
        </w:rPr>
        <w:t xml:space="preserve"> be made available to frontline care staff and residents in the priority cohort?</w:t>
      </w:r>
      <w:r w:rsidRPr="009B69F2">
        <w:rPr>
          <w:rFonts w:ascii="Arial" w:hAnsi="Arial" w:cs="Arial"/>
          <w:b/>
          <w:bCs/>
        </w:rPr>
        <w:t xml:space="preserve"> </w:t>
      </w:r>
      <w:r w:rsidRPr="00BD0296">
        <w:rPr>
          <w:rFonts w:ascii="Arial" w:hAnsi="Arial" w:cs="Arial"/>
        </w:rPr>
        <w:t xml:space="preserve">We also need to </w:t>
      </w:r>
      <w:r>
        <w:rPr>
          <w:rFonts w:ascii="Arial" w:hAnsi="Arial" w:cs="Arial"/>
        </w:rPr>
        <w:t>agree</w:t>
      </w:r>
      <w:r w:rsidRPr="00BD0296">
        <w:rPr>
          <w:rFonts w:ascii="Arial" w:hAnsi="Arial" w:cs="Arial"/>
        </w:rPr>
        <w:t xml:space="preserve"> the role for councils in community engagement to ensure all communities trust the vaccination programme</w:t>
      </w:r>
      <w:r>
        <w:rPr>
          <w:rFonts w:ascii="Arial" w:hAnsi="Arial" w:cs="Arial"/>
        </w:rPr>
        <w:t>.</w:t>
      </w:r>
    </w:p>
    <w:p w14:paraId="36D6225E" w14:textId="1091B353" w:rsidR="004E0674" w:rsidRPr="009B69F2" w:rsidRDefault="004E0674" w:rsidP="00101E73">
      <w:pPr>
        <w:spacing w:after="80"/>
        <w:rPr>
          <w:rFonts w:ascii="Arial" w:hAnsi="Arial" w:cs="Arial"/>
        </w:rPr>
      </w:pPr>
      <w:r w:rsidRPr="009B69F2">
        <w:rPr>
          <w:rFonts w:ascii="Arial" w:hAnsi="Arial" w:cs="Arial"/>
          <w:b/>
          <w:bCs/>
        </w:rPr>
        <w:t>Test and trace system</w:t>
      </w:r>
      <w:r w:rsidRPr="009B69F2">
        <w:rPr>
          <w:rFonts w:ascii="Arial" w:hAnsi="Arial" w:cs="Arial"/>
        </w:rPr>
        <w:t xml:space="preserve"> – Tier 2 councils are seeking a localised system which is nationally enabled.  </w:t>
      </w:r>
      <w:r w:rsidRPr="009B69F2">
        <w:rPr>
          <w:rFonts w:ascii="Arial" w:eastAsia="Arial" w:hAnsi="Arial" w:cs="Arial"/>
        </w:rPr>
        <w:t xml:space="preserve">Councils need </w:t>
      </w:r>
      <w:r w:rsidR="00D214D4">
        <w:rPr>
          <w:rFonts w:ascii="Arial" w:eastAsia="Arial" w:hAnsi="Arial" w:cs="Arial"/>
        </w:rPr>
        <w:t>funding</w:t>
      </w:r>
      <w:r w:rsidRPr="009B69F2">
        <w:rPr>
          <w:rFonts w:ascii="Arial" w:eastAsia="Arial" w:hAnsi="Arial" w:cs="Arial"/>
        </w:rPr>
        <w:t xml:space="preserve"> to build up their tracing teams.</w:t>
      </w:r>
      <w:r w:rsidR="009A7195">
        <w:rPr>
          <w:rFonts w:ascii="Arial" w:eastAsia="Arial" w:hAnsi="Arial" w:cs="Arial"/>
        </w:rPr>
        <w:t xml:space="preserve"> The system must be integrated with any </w:t>
      </w:r>
      <w:r w:rsidR="006C2D0F">
        <w:rPr>
          <w:rFonts w:ascii="Arial" w:eastAsia="Arial" w:hAnsi="Arial" w:cs="Arial"/>
        </w:rPr>
        <w:t>community</w:t>
      </w:r>
      <w:r w:rsidR="009A7195">
        <w:rPr>
          <w:rFonts w:ascii="Arial" w:eastAsia="Arial" w:hAnsi="Arial" w:cs="Arial"/>
        </w:rPr>
        <w:t xml:space="preserve"> testing</w:t>
      </w:r>
      <w:r w:rsidR="007723A9">
        <w:rPr>
          <w:rFonts w:ascii="Arial" w:eastAsia="Arial" w:hAnsi="Arial" w:cs="Arial"/>
        </w:rPr>
        <w:t xml:space="preserve"> </w:t>
      </w:r>
      <w:r w:rsidR="006C2D0F">
        <w:rPr>
          <w:rFonts w:ascii="Arial" w:eastAsia="Arial" w:hAnsi="Arial" w:cs="Arial"/>
        </w:rPr>
        <w:t>arrangements</w:t>
      </w:r>
      <w:r w:rsidR="00FA055A">
        <w:rPr>
          <w:rFonts w:ascii="Arial" w:eastAsia="Arial" w:hAnsi="Arial" w:cs="Arial"/>
        </w:rPr>
        <w:t xml:space="preserve">. </w:t>
      </w:r>
      <w:r w:rsidR="00722DA0">
        <w:rPr>
          <w:rFonts w:ascii="Arial" w:eastAsia="Arial" w:hAnsi="Arial" w:cs="Arial"/>
        </w:rPr>
        <w:t>A more localised regime</w:t>
      </w:r>
      <w:r w:rsidR="00A821B4">
        <w:rPr>
          <w:rFonts w:ascii="Arial" w:eastAsia="Arial" w:hAnsi="Arial" w:cs="Arial"/>
        </w:rPr>
        <w:t xml:space="preserve"> would be able </w:t>
      </w:r>
      <w:r w:rsidR="00245039">
        <w:rPr>
          <w:rFonts w:ascii="Arial" w:eastAsia="Arial" w:hAnsi="Arial" w:cs="Arial"/>
        </w:rPr>
        <w:t>to use</w:t>
      </w:r>
      <w:r w:rsidR="00FA055A">
        <w:rPr>
          <w:rFonts w:ascii="Arial" w:eastAsia="Arial" w:hAnsi="Arial" w:cs="Arial"/>
        </w:rPr>
        <w:t xml:space="preserve"> test and trace more </w:t>
      </w:r>
      <w:r w:rsidR="00A821B4">
        <w:rPr>
          <w:rFonts w:ascii="Arial" w:eastAsia="Arial" w:hAnsi="Arial" w:cs="Arial"/>
        </w:rPr>
        <w:t>effectively</w:t>
      </w:r>
      <w:r w:rsidR="00FA055A">
        <w:rPr>
          <w:rFonts w:ascii="Arial" w:eastAsia="Arial" w:hAnsi="Arial" w:cs="Arial"/>
        </w:rPr>
        <w:t xml:space="preserve"> to engage </w:t>
      </w:r>
      <w:r w:rsidR="00722DA0">
        <w:rPr>
          <w:rFonts w:ascii="Arial" w:eastAsia="Arial" w:hAnsi="Arial" w:cs="Arial"/>
        </w:rPr>
        <w:t>difficult to reach</w:t>
      </w:r>
      <w:r w:rsidR="00A821B4">
        <w:rPr>
          <w:rFonts w:ascii="Arial" w:eastAsia="Arial" w:hAnsi="Arial" w:cs="Arial"/>
        </w:rPr>
        <w:t xml:space="preserve"> groups.</w:t>
      </w:r>
    </w:p>
    <w:p w14:paraId="0F3167BA" w14:textId="0E4116FD" w:rsidR="00F45B61" w:rsidRPr="00BD0296" w:rsidRDefault="007E0A66">
      <w:pPr>
        <w:spacing w:after="80"/>
        <w:rPr>
          <w:rFonts w:ascii="Arial" w:hAnsi="Arial" w:cs="Arial"/>
        </w:rPr>
      </w:pPr>
      <w:r w:rsidRPr="003323FB">
        <w:rPr>
          <w:rFonts w:ascii="Arial" w:hAnsi="Arial" w:cs="Arial"/>
          <w:b/>
          <w:bCs/>
        </w:rPr>
        <w:t xml:space="preserve">PPE supply </w:t>
      </w:r>
      <w:r w:rsidRPr="003323FB">
        <w:rPr>
          <w:rFonts w:ascii="Arial" w:hAnsi="Arial" w:cs="Arial"/>
        </w:rPr>
        <w:t>–</w:t>
      </w:r>
      <w:r w:rsidR="0056058C">
        <w:rPr>
          <w:rFonts w:ascii="Arial" w:hAnsi="Arial" w:cs="Arial"/>
        </w:rPr>
        <w:t>T</w:t>
      </w:r>
      <w:r w:rsidRPr="003323FB">
        <w:rPr>
          <w:rFonts w:ascii="Arial" w:hAnsi="Arial" w:cs="Arial"/>
        </w:rPr>
        <w:t>he current arrangement for the supply of PPE to councils expires at the end of March.</w:t>
      </w:r>
      <w:r w:rsidR="006B39C5">
        <w:rPr>
          <w:rFonts w:ascii="Arial" w:hAnsi="Arial" w:cs="Arial"/>
        </w:rPr>
        <w:t xml:space="preserve"> Councils need </w:t>
      </w:r>
      <w:r w:rsidR="00EB66CD">
        <w:rPr>
          <w:rFonts w:ascii="Arial" w:hAnsi="Arial" w:cs="Arial"/>
        </w:rPr>
        <w:t>clarity on the plans for procuring PPE fr</w:t>
      </w:r>
      <w:r w:rsidR="00D63A83">
        <w:rPr>
          <w:rFonts w:ascii="Arial" w:hAnsi="Arial" w:cs="Arial"/>
        </w:rPr>
        <w:t xml:space="preserve">om 1 April 2021 </w:t>
      </w:r>
      <w:r w:rsidR="006C0CD1">
        <w:rPr>
          <w:rFonts w:ascii="Arial" w:hAnsi="Arial" w:cs="Arial"/>
        </w:rPr>
        <w:t xml:space="preserve">so they can put in place </w:t>
      </w:r>
      <w:r w:rsidR="00AB7FC8">
        <w:rPr>
          <w:rFonts w:ascii="Arial" w:hAnsi="Arial" w:cs="Arial"/>
        </w:rPr>
        <w:t>their procurement strategies for sour</w:t>
      </w:r>
      <w:r w:rsidR="00B915AB">
        <w:rPr>
          <w:rFonts w:ascii="Arial" w:hAnsi="Arial" w:cs="Arial"/>
        </w:rPr>
        <w:t xml:space="preserve">cing PPE during 2021. </w:t>
      </w:r>
      <w:r w:rsidRPr="003323FB">
        <w:rPr>
          <w:rFonts w:ascii="Arial" w:hAnsi="Arial" w:cs="Arial"/>
        </w:rPr>
        <w:t xml:space="preserve"> </w:t>
      </w:r>
    </w:p>
    <w:p w14:paraId="0B6073AC" w14:textId="721BB0AA" w:rsidR="00713A8E" w:rsidRPr="009B69F2" w:rsidRDefault="00713A8E" w:rsidP="00101E73">
      <w:pPr>
        <w:spacing w:after="80"/>
        <w:rPr>
          <w:rFonts w:ascii="Arial" w:hAnsi="Arial" w:cs="Arial"/>
        </w:rPr>
      </w:pPr>
      <w:r w:rsidRPr="2DC34383">
        <w:rPr>
          <w:rFonts w:ascii="Arial" w:hAnsi="Arial" w:cs="Arial"/>
          <w:b/>
          <w:bCs/>
        </w:rPr>
        <w:t>Care homes</w:t>
      </w:r>
      <w:r w:rsidR="00812778" w:rsidRPr="2DC34383">
        <w:rPr>
          <w:rFonts w:ascii="Arial" w:hAnsi="Arial" w:cs="Arial"/>
          <w:b/>
          <w:bCs/>
        </w:rPr>
        <w:t xml:space="preserve"> </w:t>
      </w:r>
      <w:r w:rsidR="002301C6">
        <w:rPr>
          <w:rFonts w:ascii="Arial" w:hAnsi="Arial" w:cs="Arial"/>
          <w:b/>
          <w:bCs/>
        </w:rPr>
        <w:t>–</w:t>
      </w:r>
      <w:r w:rsidRPr="2DC34383">
        <w:rPr>
          <w:rFonts w:ascii="Arial" w:hAnsi="Arial" w:cs="Arial"/>
        </w:rPr>
        <w:t xml:space="preserve"> </w:t>
      </w:r>
      <w:r w:rsidR="002301C6">
        <w:rPr>
          <w:rFonts w:ascii="Arial" w:hAnsi="Arial" w:cs="Arial"/>
        </w:rPr>
        <w:t xml:space="preserve">the proposals </w:t>
      </w:r>
      <w:r w:rsidR="00401D48">
        <w:rPr>
          <w:rFonts w:ascii="Arial" w:hAnsi="Arial" w:cs="Arial"/>
        </w:rPr>
        <w:t xml:space="preserve">to use Lateral Flow Tests </w:t>
      </w:r>
      <w:r w:rsidR="00262465">
        <w:rPr>
          <w:rFonts w:ascii="Arial" w:hAnsi="Arial" w:cs="Arial"/>
        </w:rPr>
        <w:t xml:space="preserve">to test visitors to </w:t>
      </w:r>
      <w:r w:rsidR="00401D48">
        <w:rPr>
          <w:rFonts w:ascii="Arial" w:hAnsi="Arial" w:cs="Arial"/>
        </w:rPr>
        <w:t xml:space="preserve">care homes </w:t>
      </w:r>
      <w:r w:rsidR="003873EA">
        <w:rPr>
          <w:rFonts w:ascii="Arial" w:hAnsi="Arial" w:cs="Arial"/>
        </w:rPr>
        <w:t>is not fully funded and is putting further financial pressure on the fragile care provider market.</w:t>
      </w:r>
      <w:r w:rsidRPr="2DC34383">
        <w:rPr>
          <w:rFonts w:ascii="Arial" w:hAnsi="Arial" w:cs="Arial"/>
        </w:rPr>
        <w:t xml:space="preserve"> </w:t>
      </w:r>
      <w:r w:rsidR="0092166D">
        <w:rPr>
          <w:rFonts w:ascii="Arial" w:hAnsi="Arial" w:cs="Arial"/>
        </w:rPr>
        <w:t>Issue</w:t>
      </w:r>
      <w:r w:rsidR="00066D96">
        <w:rPr>
          <w:rFonts w:ascii="Arial" w:hAnsi="Arial" w:cs="Arial"/>
        </w:rPr>
        <w:t>s</w:t>
      </w:r>
      <w:r w:rsidR="0092166D">
        <w:rPr>
          <w:rFonts w:ascii="Arial" w:hAnsi="Arial" w:cs="Arial"/>
        </w:rPr>
        <w:t xml:space="preserve"> </w:t>
      </w:r>
      <w:r w:rsidR="0025265F">
        <w:rPr>
          <w:rFonts w:ascii="Arial" w:hAnsi="Arial" w:cs="Arial"/>
        </w:rPr>
        <w:t xml:space="preserve">for care providers in securing appropriate insurance are </w:t>
      </w:r>
      <w:r w:rsidR="00DB5A7B">
        <w:rPr>
          <w:rFonts w:ascii="Arial" w:hAnsi="Arial" w:cs="Arial"/>
        </w:rPr>
        <w:t xml:space="preserve">delaying the identification of designated </w:t>
      </w:r>
      <w:r w:rsidR="00F819B5">
        <w:rPr>
          <w:rFonts w:ascii="Arial" w:hAnsi="Arial" w:cs="Arial"/>
        </w:rPr>
        <w:t>setting</w:t>
      </w:r>
      <w:r w:rsidR="00066D96">
        <w:rPr>
          <w:rFonts w:ascii="Arial" w:hAnsi="Arial" w:cs="Arial"/>
        </w:rPr>
        <w:t>s</w:t>
      </w:r>
      <w:r w:rsidR="00F819B5">
        <w:rPr>
          <w:rFonts w:ascii="Arial" w:hAnsi="Arial" w:cs="Arial"/>
        </w:rPr>
        <w:t xml:space="preserve"> for COVID positive patients into the care system</w:t>
      </w:r>
      <w:r w:rsidR="00321C8C">
        <w:rPr>
          <w:rFonts w:ascii="Arial" w:hAnsi="Arial" w:cs="Arial"/>
        </w:rPr>
        <w:t xml:space="preserve">, and there is an urgent need for </w:t>
      </w:r>
      <w:r w:rsidR="00066D96">
        <w:rPr>
          <w:rFonts w:ascii="Arial" w:hAnsi="Arial" w:cs="Arial"/>
        </w:rPr>
        <w:t xml:space="preserve">the </w:t>
      </w:r>
      <w:r w:rsidR="00321C8C">
        <w:rPr>
          <w:rFonts w:ascii="Arial" w:hAnsi="Arial" w:cs="Arial"/>
        </w:rPr>
        <w:t xml:space="preserve">government to </w:t>
      </w:r>
      <w:r w:rsidR="00C520AD">
        <w:rPr>
          <w:rFonts w:ascii="Arial" w:hAnsi="Arial" w:cs="Arial"/>
        </w:rPr>
        <w:t>ensure care providers have the insurance they need</w:t>
      </w:r>
      <w:r w:rsidR="00FB4074" w:rsidRPr="2DC34383">
        <w:rPr>
          <w:rFonts w:ascii="Arial" w:hAnsi="Arial" w:cs="Arial"/>
        </w:rPr>
        <w:t>.</w:t>
      </w:r>
      <w:r w:rsidR="384DD3CA" w:rsidRPr="2DC34383">
        <w:rPr>
          <w:rFonts w:ascii="Arial" w:hAnsi="Arial" w:cs="Arial"/>
        </w:rPr>
        <w:t xml:space="preserve"> </w:t>
      </w:r>
    </w:p>
    <w:p w14:paraId="0E423739" w14:textId="7CF0AF44" w:rsidR="00713A8E" w:rsidRPr="009B69F2" w:rsidRDefault="00713A8E" w:rsidP="00101E73">
      <w:pPr>
        <w:spacing w:after="80"/>
        <w:rPr>
          <w:rFonts w:ascii="Arial" w:hAnsi="Arial" w:cs="Arial"/>
        </w:rPr>
      </w:pPr>
      <w:r w:rsidRPr="009B69F2">
        <w:rPr>
          <w:rFonts w:ascii="Arial" w:hAnsi="Arial" w:cs="Arial"/>
          <w:b/>
          <w:bCs/>
        </w:rPr>
        <w:t>Public Services</w:t>
      </w:r>
      <w:r w:rsidRPr="009B69F2">
        <w:rPr>
          <w:rFonts w:ascii="Arial" w:hAnsi="Arial" w:cs="Arial"/>
        </w:rPr>
        <w:t xml:space="preserve"> – </w:t>
      </w:r>
      <w:r w:rsidR="00FF5C3A" w:rsidRPr="009B69F2">
        <w:rPr>
          <w:rFonts w:ascii="Arial" w:hAnsi="Arial" w:cs="Arial"/>
        </w:rPr>
        <w:t xml:space="preserve">We need localised </w:t>
      </w:r>
      <w:r w:rsidR="00FB297B" w:rsidRPr="009B69F2">
        <w:rPr>
          <w:rFonts w:ascii="Arial" w:hAnsi="Arial" w:cs="Arial"/>
        </w:rPr>
        <w:t>decisions over how and when key public services are re-opened post lockdown to reflect the capacity in different areas of the country</w:t>
      </w:r>
      <w:r w:rsidR="5D4351AD" w:rsidRPr="009B69F2">
        <w:rPr>
          <w:rFonts w:ascii="Arial" w:hAnsi="Arial" w:cs="Arial"/>
        </w:rPr>
        <w:t>.</w:t>
      </w:r>
      <w:r w:rsidRPr="009B69F2">
        <w:rPr>
          <w:rFonts w:ascii="Arial" w:hAnsi="Arial" w:cs="Arial"/>
        </w:rPr>
        <w:t xml:space="preserve"> </w:t>
      </w:r>
      <w:r w:rsidR="006C2D0F">
        <w:rPr>
          <w:rFonts w:ascii="Arial" w:hAnsi="Arial" w:cs="Arial"/>
        </w:rPr>
        <w:t>C</w:t>
      </w:r>
      <w:r w:rsidRPr="009B69F2">
        <w:rPr>
          <w:rFonts w:ascii="Arial" w:hAnsi="Arial" w:cs="Arial"/>
        </w:rPr>
        <w:t xml:space="preserve">apacity issues </w:t>
      </w:r>
      <w:r w:rsidR="006C2D0F">
        <w:rPr>
          <w:rFonts w:ascii="Arial" w:hAnsi="Arial" w:cs="Arial"/>
        </w:rPr>
        <w:t>remain a very significant challenge in many areas</w:t>
      </w:r>
      <w:r w:rsidR="00FD28CA">
        <w:rPr>
          <w:rFonts w:ascii="Arial" w:hAnsi="Arial" w:cs="Arial"/>
        </w:rPr>
        <w:t>.</w:t>
      </w:r>
    </w:p>
    <w:p w14:paraId="1D4D3FDB" w14:textId="013EC01B" w:rsidR="00713A8E" w:rsidRPr="009B69F2" w:rsidRDefault="00713A8E" w:rsidP="3F3967B4">
      <w:pPr>
        <w:spacing w:after="80"/>
        <w:rPr>
          <w:rFonts w:ascii="Arial" w:hAnsi="Arial" w:cs="Arial"/>
        </w:rPr>
      </w:pPr>
      <w:r w:rsidRPr="6B64DCF5">
        <w:rPr>
          <w:rFonts w:ascii="Arial" w:hAnsi="Arial" w:cs="Arial"/>
          <w:b/>
          <w:bCs/>
        </w:rPr>
        <w:t xml:space="preserve">Enforcement </w:t>
      </w:r>
      <w:r w:rsidRPr="6B64DCF5">
        <w:rPr>
          <w:rFonts w:ascii="Arial" w:hAnsi="Arial" w:cs="Arial"/>
        </w:rPr>
        <w:t xml:space="preserve">– </w:t>
      </w:r>
      <w:r w:rsidR="0EB6F2FD" w:rsidRPr="6B64DCF5">
        <w:rPr>
          <w:rFonts w:ascii="Arial" w:hAnsi="Arial" w:cs="Arial"/>
        </w:rPr>
        <w:t xml:space="preserve">Councils now have clarity about which tier they will be in and </w:t>
      </w:r>
      <w:r w:rsidR="67E6CBF4" w:rsidRPr="654360D1">
        <w:rPr>
          <w:rFonts w:ascii="Arial" w:hAnsi="Arial" w:cs="Arial"/>
        </w:rPr>
        <w:t xml:space="preserve">a </w:t>
      </w:r>
      <w:r w:rsidR="0EB6F2FD" w:rsidRPr="6B64DCF5">
        <w:rPr>
          <w:rFonts w:ascii="Arial" w:hAnsi="Arial" w:cs="Arial"/>
        </w:rPr>
        <w:t xml:space="preserve">broad overview of the tier </w:t>
      </w:r>
      <w:r w:rsidR="0021792A" w:rsidRPr="6B64DCF5">
        <w:rPr>
          <w:rFonts w:ascii="Arial" w:hAnsi="Arial" w:cs="Arial"/>
        </w:rPr>
        <w:t>rules</w:t>
      </w:r>
      <w:r w:rsidR="0EB6F2FD" w:rsidRPr="6B64DCF5">
        <w:rPr>
          <w:rFonts w:ascii="Arial" w:hAnsi="Arial" w:cs="Arial"/>
        </w:rPr>
        <w:t xml:space="preserve">. We </w:t>
      </w:r>
      <w:r w:rsidR="005B5E1F">
        <w:rPr>
          <w:rFonts w:ascii="Arial" w:hAnsi="Arial" w:cs="Arial"/>
        </w:rPr>
        <w:t>need clarity on interpretation</w:t>
      </w:r>
      <w:r w:rsidR="0EB6F2FD" w:rsidRPr="6B64DCF5">
        <w:rPr>
          <w:rFonts w:ascii="Arial" w:hAnsi="Arial" w:cs="Arial"/>
        </w:rPr>
        <w:t xml:space="preserve"> (</w:t>
      </w:r>
      <w:proofErr w:type="spellStart"/>
      <w:r w:rsidR="0EB6F2FD" w:rsidRPr="6B64DCF5">
        <w:rPr>
          <w:rFonts w:ascii="Arial" w:hAnsi="Arial" w:cs="Arial"/>
        </w:rPr>
        <w:t>eg</w:t>
      </w:r>
      <w:proofErr w:type="spellEnd"/>
      <w:r w:rsidR="0EB6F2FD" w:rsidRPr="6B64DCF5">
        <w:rPr>
          <w:rFonts w:ascii="Arial" w:hAnsi="Arial" w:cs="Arial"/>
        </w:rPr>
        <w:t xml:space="preserve"> definition of a substantial </w:t>
      </w:r>
      <w:r w:rsidR="0EB6F2FD" w:rsidRPr="6B64DCF5">
        <w:rPr>
          <w:rFonts w:ascii="Arial" w:hAnsi="Arial" w:cs="Arial"/>
        </w:rPr>
        <w:lastRenderedPageBreak/>
        <w:t>meal)</w:t>
      </w:r>
      <w:r w:rsidR="006C2D0F">
        <w:rPr>
          <w:rFonts w:ascii="Arial" w:hAnsi="Arial" w:cs="Arial"/>
        </w:rPr>
        <w:t>.</w:t>
      </w:r>
      <w:r w:rsidR="00DD20BE">
        <w:rPr>
          <w:rFonts w:ascii="Arial" w:hAnsi="Arial" w:cs="Arial"/>
        </w:rPr>
        <w:t xml:space="preserve"> W</w:t>
      </w:r>
      <w:r w:rsidR="0D3A5D19" w:rsidRPr="654360D1">
        <w:rPr>
          <w:rFonts w:ascii="Arial" w:hAnsi="Arial" w:cs="Arial"/>
        </w:rPr>
        <w:t xml:space="preserve">e are calling for flexibility for councils to spend funds from the MHCLG enforcement fund over a longer </w:t>
      </w:r>
      <w:r w:rsidR="00552EEB" w:rsidRPr="654360D1">
        <w:rPr>
          <w:rFonts w:ascii="Arial" w:hAnsi="Arial" w:cs="Arial"/>
        </w:rPr>
        <w:t>period</w:t>
      </w:r>
      <w:r w:rsidR="002D527F" w:rsidRPr="654360D1">
        <w:rPr>
          <w:rFonts w:ascii="Arial" w:hAnsi="Arial" w:cs="Arial"/>
        </w:rPr>
        <w:t>.</w:t>
      </w:r>
    </w:p>
    <w:p w14:paraId="38A0F391" w14:textId="52892981" w:rsidR="00713A8E" w:rsidRPr="009B69F2" w:rsidRDefault="00D96765" w:rsidP="00101E73">
      <w:pPr>
        <w:spacing w:after="80"/>
        <w:rPr>
          <w:rFonts w:ascii="Arial" w:hAnsi="Arial" w:cs="Arial"/>
          <w:b/>
          <w:bCs/>
          <w:u w:val="single"/>
        </w:rPr>
      </w:pPr>
      <w:r w:rsidRPr="009B69F2">
        <w:rPr>
          <w:rFonts w:ascii="Arial" w:hAnsi="Arial" w:cs="Arial"/>
          <w:b/>
          <w:bCs/>
          <w:u w:val="single"/>
        </w:rPr>
        <w:t>Lon</w:t>
      </w:r>
      <w:r w:rsidR="00F1780D" w:rsidRPr="009B69F2">
        <w:rPr>
          <w:rFonts w:ascii="Arial" w:hAnsi="Arial" w:cs="Arial"/>
          <w:b/>
          <w:bCs/>
          <w:u w:val="single"/>
        </w:rPr>
        <w:t>g</w:t>
      </w:r>
      <w:r w:rsidRPr="009B69F2">
        <w:rPr>
          <w:rFonts w:ascii="Arial" w:hAnsi="Arial" w:cs="Arial"/>
          <w:b/>
          <w:bCs/>
          <w:u w:val="single"/>
        </w:rPr>
        <w:t>er term</w:t>
      </w:r>
      <w:r w:rsidR="00F1780D" w:rsidRPr="009B69F2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7E6FA0" w:rsidRPr="009B69F2">
        <w:rPr>
          <w:rFonts w:ascii="Arial" w:hAnsi="Arial" w:cs="Arial"/>
          <w:b/>
          <w:bCs/>
          <w:u w:val="single"/>
        </w:rPr>
        <w:t>C</w:t>
      </w:r>
      <w:r w:rsidR="00F1780D" w:rsidRPr="009B69F2">
        <w:rPr>
          <w:rFonts w:ascii="Arial" w:hAnsi="Arial" w:cs="Arial"/>
          <w:b/>
          <w:bCs/>
          <w:u w:val="single"/>
        </w:rPr>
        <w:t>ovid</w:t>
      </w:r>
      <w:proofErr w:type="spellEnd"/>
      <w:r w:rsidR="00F1780D" w:rsidRPr="009B69F2">
        <w:rPr>
          <w:rFonts w:ascii="Arial" w:hAnsi="Arial" w:cs="Arial"/>
          <w:b/>
          <w:bCs/>
          <w:u w:val="single"/>
        </w:rPr>
        <w:t xml:space="preserve"> planning:</w:t>
      </w:r>
    </w:p>
    <w:p w14:paraId="479FA99E" w14:textId="53AB5D2E" w:rsidR="3FD5F698" w:rsidRPr="009B69F2" w:rsidRDefault="00C04EC4" w:rsidP="00101E73">
      <w:pPr>
        <w:spacing w:after="80"/>
        <w:rPr>
          <w:rFonts w:ascii="Arial" w:hAnsi="Arial" w:cs="Arial"/>
        </w:rPr>
      </w:pPr>
      <w:r w:rsidRPr="009B69F2">
        <w:rPr>
          <w:rFonts w:ascii="Arial" w:hAnsi="Arial" w:cs="Arial"/>
        </w:rPr>
        <w:t xml:space="preserve">Councils </w:t>
      </w:r>
      <w:r w:rsidR="00DD20BE">
        <w:rPr>
          <w:rFonts w:ascii="Arial" w:hAnsi="Arial" w:cs="Arial"/>
        </w:rPr>
        <w:t>are keen to engage on</w:t>
      </w:r>
      <w:r w:rsidRPr="009B69F2">
        <w:rPr>
          <w:rFonts w:ascii="Arial" w:hAnsi="Arial" w:cs="Arial"/>
        </w:rPr>
        <w:t xml:space="preserve"> a </w:t>
      </w:r>
      <w:r w:rsidR="00527B2C" w:rsidRPr="009B69F2">
        <w:rPr>
          <w:rFonts w:ascii="Arial" w:hAnsi="Arial" w:cs="Arial"/>
        </w:rPr>
        <w:t>longer-term</w:t>
      </w:r>
      <w:r w:rsidRPr="009B69F2">
        <w:rPr>
          <w:rFonts w:ascii="Arial" w:hAnsi="Arial" w:cs="Arial"/>
        </w:rPr>
        <w:t xml:space="preserve"> strategy for </w:t>
      </w:r>
      <w:r w:rsidR="00DD20BE">
        <w:rPr>
          <w:rFonts w:ascii="Arial" w:hAnsi="Arial" w:cs="Arial"/>
        </w:rPr>
        <w:t>recovery</w:t>
      </w:r>
      <w:r w:rsidRPr="009B69F2">
        <w:rPr>
          <w:rFonts w:ascii="Arial" w:hAnsi="Arial" w:cs="Arial"/>
        </w:rPr>
        <w:t xml:space="preserve"> and </w:t>
      </w:r>
      <w:r w:rsidR="00477C31" w:rsidRPr="009B69F2">
        <w:rPr>
          <w:rFonts w:ascii="Arial" w:hAnsi="Arial" w:cs="Arial"/>
        </w:rPr>
        <w:t xml:space="preserve">clear guidance </w:t>
      </w:r>
      <w:r w:rsidR="003641D3">
        <w:rPr>
          <w:rFonts w:ascii="Arial" w:hAnsi="Arial" w:cs="Arial"/>
        </w:rPr>
        <w:t>for</w:t>
      </w:r>
      <w:r w:rsidR="00477C31" w:rsidRPr="009B69F2">
        <w:rPr>
          <w:rFonts w:ascii="Arial" w:hAnsi="Arial" w:cs="Arial"/>
        </w:rPr>
        <w:t xml:space="preserve"> events that will be affected by continuing restrictions in the months ahead.</w:t>
      </w:r>
    </w:p>
    <w:p w14:paraId="3A759B95" w14:textId="0754510D" w:rsidR="00713A8E" w:rsidRPr="009B69F2" w:rsidRDefault="00713A8E" w:rsidP="00101E73">
      <w:pPr>
        <w:spacing w:after="80"/>
        <w:rPr>
          <w:rFonts w:ascii="Arial" w:hAnsi="Arial" w:cs="Arial"/>
        </w:rPr>
      </w:pPr>
      <w:r w:rsidRPr="009B69F2">
        <w:rPr>
          <w:rFonts w:ascii="Arial" w:hAnsi="Arial" w:cs="Arial"/>
          <w:b/>
          <w:bCs/>
        </w:rPr>
        <w:t xml:space="preserve">University terms - </w:t>
      </w:r>
      <w:r w:rsidRPr="009B69F2">
        <w:rPr>
          <w:rFonts w:ascii="Arial" w:hAnsi="Arial" w:cs="Arial"/>
        </w:rPr>
        <w:t xml:space="preserve">What </w:t>
      </w:r>
      <w:r w:rsidR="0023706A" w:rsidRPr="009B69F2">
        <w:rPr>
          <w:rFonts w:ascii="Arial" w:hAnsi="Arial" w:cs="Arial"/>
        </w:rPr>
        <w:t xml:space="preserve">role will councils be asked to play in delivering the HE </w:t>
      </w:r>
      <w:proofErr w:type="gramStart"/>
      <w:r w:rsidR="0023706A" w:rsidRPr="009B69F2">
        <w:rPr>
          <w:rFonts w:ascii="Arial" w:hAnsi="Arial" w:cs="Arial"/>
        </w:rPr>
        <w:t>return</w:t>
      </w:r>
      <w:proofErr w:type="gramEnd"/>
      <w:r w:rsidR="0023706A" w:rsidRPr="009B69F2">
        <w:rPr>
          <w:rFonts w:ascii="Arial" w:hAnsi="Arial" w:cs="Arial"/>
        </w:rPr>
        <w:t xml:space="preserve"> window</w:t>
      </w:r>
      <w:r w:rsidR="00472EF6" w:rsidRPr="009B69F2">
        <w:rPr>
          <w:rFonts w:ascii="Arial" w:hAnsi="Arial" w:cs="Arial"/>
        </w:rPr>
        <w:t xml:space="preserve"> and associated testing</w:t>
      </w:r>
      <w:r w:rsidRPr="009B69F2">
        <w:rPr>
          <w:rFonts w:ascii="Arial" w:hAnsi="Arial" w:cs="Arial"/>
        </w:rPr>
        <w:t xml:space="preserve">?    </w:t>
      </w:r>
    </w:p>
    <w:p w14:paraId="510F6545" w14:textId="462C2D70" w:rsidR="00FB4DC5" w:rsidRPr="009B69F2" w:rsidRDefault="00FB4DC5" w:rsidP="00101E73">
      <w:pPr>
        <w:spacing w:after="80"/>
        <w:rPr>
          <w:rFonts w:ascii="Arial" w:hAnsi="Arial" w:cs="Arial"/>
        </w:rPr>
      </w:pPr>
      <w:r w:rsidRPr="009B69F2">
        <w:rPr>
          <w:rFonts w:ascii="Arial" w:hAnsi="Arial" w:cs="Arial"/>
          <w:b/>
          <w:bCs/>
        </w:rPr>
        <w:t>Exams</w:t>
      </w:r>
      <w:r w:rsidRPr="009B69F2">
        <w:rPr>
          <w:rFonts w:ascii="Arial" w:hAnsi="Arial" w:cs="Arial"/>
        </w:rPr>
        <w:t xml:space="preserve">- The Government </w:t>
      </w:r>
      <w:r w:rsidR="005B5E1F">
        <w:rPr>
          <w:rFonts w:ascii="Arial" w:hAnsi="Arial" w:cs="Arial"/>
        </w:rPr>
        <w:t xml:space="preserve">must </w:t>
      </w:r>
      <w:r w:rsidRPr="009B69F2">
        <w:rPr>
          <w:rFonts w:ascii="Arial" w:hAnsi="Arial" w:cs="Arial"/>
        </w:rPr>
        <w:t>ensure that students are treated fairly next year</w:t>
      </w:r>
      <w:r w:rsidR="00F23100">
        <w:rPr>
          <w:rFonts w:ascii="Arial" w:hAnsi="Arial" w:cs="Arial"/>
        </w:rPr>
        <w:t>. W</w:t>
      </w:r>
      <w:r w:rsidRPr="009B69F2">
        <w:rPr>
          <w:rFonts w:ascii="Arial" w:hAnsi="Arial" w:cs="Arial"/>
        </w:rPr>
        <w:t xml:space="preserve">e do not believe that a single set of </w:t>
      </w:r>
      <w:proofErr w:type="gramStart"/>
      <w:r w:rsidRPr="009B69F2">
        <w:rPr>
          <w:rFonts w:ascii="Arial" w:hAnsi="Arial" w:cs="Arial"/>
        </w:rPr>
        <w:t>end</w:t>
      </w:r>
      <w:proofErr w:type="gramEnd"/>
      <w:r w:rsidRPr="009B69F2">
        <w:rPr>
          <w:rFonts w:ascii="Arial" w:hAnsi="Arial" w:cs="Arial"/>
        </w:rPr>
        <w:t xml:space="preserve"> of year exams will be fair to students</w:t>
      </w:r>
      <w:r w:rsidRPr="7FBCADFD">
        <w:rPr>
          <w:rFonts w:ascii="Arial" w:hAnsi="Arial" w:cs="Arial"/>
        </w:rPr>
        <w:t>.</w:t>
      </w:r>
      <w:r w:rsidRPr="009B69F2">
        <w:rPr>
          <w:rFonts w:ascii="Arial" w:hAnsi="Arial" w:cs="Arial"/>
        </w:rPr>
        <w:t xml:space="preserve"> We would like to see a more blended approach to assessment including teacher assessment and coursework when grades are decided for all pupils. </w:t>
      </w:r>
    </w:p>
    <w:p w14:paraId="56ACDD55" w14:textId="4C092A24" w:rsidR="00FB4DC5" w:rsidRPr="009B69F2" w:rsidRDefault="00FB4DC5" w:rsidP="00101E73">
      <w:pPr>
        <w:spacing w:after="80"/>
        <w:rPr>
          <w:rFonts w:ascii="Arial" w:hAnsi="Arial" w:cs="Arial"/>
        </w:rPr>
      </w:pPr>
      <w:r w:rsidRPr="009B69F2">
        <w:rPr>
          <w:rFonts w:ascii="Arial" w:hAnsi="Arial" w:cs="Arial"/>
          <w:b/>
          <w:bCs/>
        </w:rPr>
        <w:t xml:space="preserve">Elections – </w:t>
      </w:r>
      <w:r w:rsidRPr="009B69F2">
        <w:rPr>
          <w:rFonts w:ascii="Arial" w:hAnsi="Arial" w:cs="Arial"/>
        </w:rPr>
        <w:t>What resources will be available for spring elections that will need to be made COVID secure and allow self-isolating and shielding individuals to vote</w:t>
      </w:r>
      <w:r w:rsidR="002B560A">
        <w:rPr>
          <w:rFonts w:ascii="Arial" w:hAnsi="Arial" w:cs="Arial"/>
        </w:rPr>
        <w:t xml:space="preserve"> and </w:t>
      </w:r>
      <w:r w:rsidR="005B5E1F">
        <w:rPr>
          <w:rFonts w:ascii="Arial" w:hAnsi="Arial" w:cs="Arial"/>
        </w:rPr>
        <w:t xml:space="preserve">have results that are </w:t>
      </w:r>
      <w:r w:rsidR="002B560A">
        <w:rPr>
          <w:rFonts w:ascii="Arial" w:hAnsi="Arial" w:cs="Arial"/>
        </w:rPr>
        <w:t>not vulnera</w:t>
      </w:r>
      <w:r w:rsidR="005851C5">
        <w:rPr>
          <w:rFonts w:ascii="Arial" w:hAnsi="Arial" w:cs="Arial"/>
        </w:rPr>
        <w:t>ble to challenge</w:t>
      </w:r>
      <w:r w:rsidRPr="009B69F2">
        <w:rPr>
          <w:rFonts w:ascii="Arial" w:hAnsi="Arial" w:cs="Arial"/>
        </w:rPr>
        <w:t>? Candidates and political parties also need to be able to campaign safely and fairly.</w:t>
      </w:r>
    </w:p>
    <w:p w14:paraId="40B3FAD8" w14:textId="0926692C" w:rsidR="00FB4DC5" w:rsidRDefault="00FB4DC5" w:rsidP="00101E73">
      <w:pPr>
        <w:spacing w:after="80"/>
        <w:rPr>
          <w:rFonts w:ascii="Arial" w:hAnsi="Arial" w:cs="Arial"/>
        </w:rPr>
      </w:pPr>
      <w:r w:rsidRPr="009B69F2">
        <w:rPr>
          <w:rFonts w:ascii="Arial" w:hAnsi="Arial" w:cs="Arial"/>
          <w:b/>
          <w:bCs/>
        </w:rPr>
        <w:t>Children’s services</w:t>
      </w:r>
      <w:r w:rsidRPr="009B69F2">
        <w:rPr>
          <w:rFonts w:ascii="Arial" w:hAnsi="Arial" w:cs="Arial"/>
        </w:rPr>
        <w:t xml:space="preserve"> – The impact of the pandemic is expected to significantly increase </w:t>
      </w:r>
      <w:r w:rsidR="005B5E1F">
        <w:rPr>
          <w:rFonts w:ascii="Arial" w:hAnsi="Arial" w:cs="Arial"/>
        </w:rPr>
        <w:t xml:space="preserve">the </w:t>
      </w:r>
      <w:r w:rsidRPr="009B69F2">
        <w:rPr>
          <w:rFonts w:ascii="Arial" w:hAnsi="Arial" w:cs="Arial"/>
        </w:rPr>
        <w:t xml:space="preserve">need for children’s services. </w:t>
      </w:r>
      <w:r w:rsidR="00514A01">
        <w:rPr>
          <w:rFonts w:ascii="Arial" w:hAnsi="Arial" w:cs="Arial"/>
        </w:rPr>
        <w:t xml:space="preserve">The £300 million announced for adult and children’s social care in the Spending Review </w:t>
      </w:r>
      <w:r w:rsidR="00841D31">
        <w:rPr>
          <w:rFonts w:ascii="Arial" w:hAnsi="Arial" w:cs="Arial"/>
        </w:rPr>
        <w:t>is not sufficient</w:t>
      </w:r>
      <w:r w:rsidR="00554B40">
        <w:rPr>
          <w:rFonts w:ascii="Arial" w:hAnsi="Arial" w:cs="Arial"/>
        </w:rPr>
        <w:t xml:space="preserve">. </w:t>
      </w:r>
      <w:r w:rsidRPr="009B69F2">
        <w:rPr>
          <w:rFonts w:ascii="Arial" w:hAnsi="Arial" w:cs="Arial"/>
        </w:rPr>
        <w:t>How will councils be supported to increase capacity and resources to support children and families to overcome short-term difficulties and avoid these escalating into crises?</w:t>
      </w:r>
    </w:p>
    <w:p w14:paraId="14FC7278" w14:textId="1A7B3CA7" w:rsidR="00454F9E" w:rsidRPr="008972E1" w:rsidRDefault="00BE01AD" w:rsidP="00101E73">
      <w:pPr>
        <w:spacing w:after="80"/>
        <w:rPr>
          <w:rFonts w:ascii="Arial" w:hAnsi="Arial" w:cs="Arial"/>
        </w:rPr>
      </w:pPr>
      <w:r w:rsidRPr="00141B61">
        <w:rPr>
          <w:rFonts w:ascii="Arial" w:hAnsi="Arial" w:cs="Arial"/>
          <w:b/>
          <w:bCs/>
        </w:rPr>
        <w:t>Economic vulnerability</w:t>
      </w:r>
      <w:r w:rsidR="008972E1">
        <w:rPr>
          <w:rFonts w:ascii="Arial" w:hAnsi="Arial" w:cs="Arial"/>
          <w:b/>
          <w:bCs/>
        </w:rPr>
        <w:t xml:space="preserve"> </w:t>
      </w:r>
      <w:r w:rsidR="008972E1">
        <w:rPr>
          <w:rFonts w:ascii="Arial" w:hAnsi="Arial" w:cs="Arial"/>
        </w:rPr>
        <w:t xml:space="preserve">– </w:t>
      </w:r>
      <w:r w:rsidR="005B5E1F">
        <w:rPr>
          <w:rFonts w:ascii="Arial" w:hAnsi="Arial" w:cs="Arial"/>
        </w:rPr>
        <w:t>C</w:t>
      </w:r>
      <w:r w:rsidR="008972E1">
        <w:rPr>
          <w:rFonts w:ascii="Arial" w:hAnsi="Arial" w:cs="Arial"/>
        </w:rPr>
        <w:t>ouncils</w:t>
      </w:r>
      <w:r w:rsidR="00AE3D1A">
        <w:rPr>
          <w:rFonts w:ascii="Arial" w:hAnsi="Arial" w:cs="Arial"/>
        </w:rPr>
        <w:t xml:space="preserve"> </w:t>
      </w:r>
      <w:r w:rsidR="00161131">
        <w:rPr>
          <w:rFonts w:ascii="Arial" w:hAnsi="Arial" w:cs="Arial"/>
        </w:rPr>
        <w:t xml:space="preserve">have </w:t>
      </w:r>
      <w:r w:rsidR="008972E1">
        <w:rPr>
          <w:rFonts w:ascii="Arial" w:hAnsi="Arial" w:cs="Arial"/>
        </w:rPr>
        <w:t>deliver</w:t>
      </w:r>
      <w:r w:rsidR="00362DF1">
        <w:rPr>
          <w:rFonts w:ascii="Arial" w:hAnsi="Arial" w:cs="Arial"/>
        </w:rPr>
        <w:t>ed</w:t>
      </w:r>
      <w:r w:rsidR="008972E1">
        <w:rPr>
          <w:rFonts w:ascii="Arial" w:hAnsi="Arial" w:cs="Arial"/>
        </w:rPr>
        <w:t xml:space="preserve"> a range of </w:t>
      </w:r>
      <w:r w:rsidR="00982CFD">
        <w:rPr>
          <w:rFonts w:ascii="Arial" w:hAnsi="Arial" w:cs="Arial"/>
        </w:rPr>
        <w:t xml:space="preserve">vital </w:t>
      </w:r>
      <w:r w:rsidR="008972E1">
        <w:rPr>
          <w:rFonts w:ascii="Arial" w:hAnsi="Arial" w:cs="Arial"/>
        </w:rPr>
        <w:t xml:space="preserve">short-term, crisis </w:t>
      </w:r>
      <w:r w:rsidR="00F66750">
        <w:rPr>
          <w:rFonts w:ascii="Arial" w:hAnsi="Arial" w:cs="Arial"/>
        </w:rPr>
        <w:t>support</w:t>
      </w:r>
      <w:r w:rsidR="00A36234">
        <w:rPr>
          <w:rFonts w:ascii="Arial" w:hAnsi="Arial" w:cs="Arial"/>
        </w:rPr>
        <w:t>.</w:t>
      </w:r>
      <w:r w:rsidR="007966EF">
        <w:rPr>
          <w:rFonts w:ascii="Arial" w:hAnsi="Arial" w:cs="Arial"/>
        </w:rPr>
        <w:t xml:space="preserve"> </w:t>
      </w:r>
      <w:r w:rsidR="00922682">
        <w:rPr>
          <w:rFonts w:ascii="Arial" w:hAnsi="Arial" w:cs="Arial"/>
        </w:rPr>
        <w:t>Supporting people to recove</w:t>
      </w:r>
      <w:r w:rsidR="00DF10E8">
        <w:rPr>
          <w:rFonts w:ascii="Arial" w:hAnsi="Arial" w:cs="Arial"/>
        </w:rPr>
        <w:t>r</w:t>
      </w:r>
      <w:r w:rsidR="00922682">
        <w:rPr>
          <w:rFonts w:ascii="Arial" w:hAnsi="Arial" w:cs="Arial"/>
        </w:rPr>
        <w:t xml:space="preserve"> financially </w:t>
      </w:r>
      <w:r w:rsidR="00153002">
        <w:rPr>
          <w:rFonts w:ascii="Arial" w:hAnsi="Arial" w:cs="Arial"/>
        </w:rPr>
        <w:t>requ</w:t>
      </w:r>
      <w:r w:rsidR="00EC7DCF">
        <w:rPr>
          <w:rFonts w:ascii="Arial" w:hAnsi="Arial" w:cs="Arial"/>
        </w:rPr>
        <w:t>ires</w:t>
      </w:r>
      <w:r w:rsidR="00215250">
        <w:rPr>
          <w:rFonts w:ascii="Arial" w:hAnsi="Arial" w:cs="Arial"/>
        </w:rPr>
        <w:t xml:space="preserve"> the</w:t>
      </w:r>
      <w:r w:rsidR="00EC7DCF">
        <w:rPr>
          <w:rFonts w:ascii="Arial" w:hAnsi="Arial" w:cs="Arial"/>
        </w:rPr>
        <w:t xml:space="preserve"> local knowledge</w:t>
      </w:r>
      <w:r w:rsidR="0089702D">
        <w:rPr>
          <w:rFonts w:ascii="Arial" w:hAnsi="Arial" w:cs="Arial"/>
        </w:rPr>
        <w:t xml:space="preserve"> and strong relationships</w:t>
      </w:r>
      <w:r w:rsidR="00215250">
        <w:rPr>
          <w:rFonts w:ascii="Arial" w:hAnsi="Arial" w:cs="Arial"/>
        </w:rPr>
        <w:t xml:space="preserve"> that councils are </w:t>
      </w:r>
      <w:r w:rsidR="005B5E1F">
        <w:rPr>
          <w:rFonts w:ascii="Arial" w:hAnsi="Arial" w:cs="Arial"/>
        </w:rPr>
        <w:t>best placed</w:t>
      </w:r>
      <w:r w:rsidR="00215250">
        <w:rPr>
          <w:rFonts w:ascii="Arial" w:hAnsi="Arial" w:cs="Arial"/>
        </w:rPr>
        <w:t xml:space="preserve"> to provide</w:t>
      </w:r>
      <w:r w:rsidR="0089702D">
        <w:rPr>
          <w:rFonts w:ascii="Arial" w:hAnsi="Arial" w:cs="Arial"/>
        </w:rPr>
        <w:t xml:space="preserve">. </w:t>
      </w:r>
      <w:r w:rsidR="004D3D52">
        <w:rPr>
          <w:rFonts w:ascii="Arial" w:hAnsi="Arial" w:cs="Arial"/>
        </w:rPr>
        <w:t>We need to move towards a more sustainable, preventative approach</w:t>
      </w:r>
      <w:r w:rsidR="00E970B8">
        <w:rPr>
          <w:rFonts w:ascii="Arial" w:hAnsi="Arial" w:cs="Arial"/>
        </w:rPr>
        <w:t xml:space="preserve"> to</w:t>
      </w:r>
      <w:r w:rsidR="00A46CE3">
        <w:rPr>
          <w:rFonts w:ascii="Arial" w:hAnsi="Arial" w:cs="Arial"/>
        </w:rPr>
        <w:t xml:space="preserve"> economic and</w:t>
      </w:r>
      <w:r w:rsidR="00E970B8">
        <w:rPr>
          <w:rFonts w:ascii="Arial" w:hAnsi="Arial" w:cs="Arial"/>
        </w:rPr>
        <w:t xml:space="preserve"> financial wellbeing</w:t>
      </w:r>
      <w:r w:rsidR="002C6A93">
        <w:rPr>
          <w:rFonts w:ascii="Arial" w:hAnsi="Arial" w:cs="Arial"/>
        </w:rPr>
        <w:t xml:space="preserve"> to secure an effective </w:t>
      </w:r>
      <w:r w:rsidR="0093258B">
        <w:rPr>
          <w:rFonts w:ascii="Arial" w:hAnsi="Arial" w:cs="Arial"/>
        </w:rPr>
        <w:t>recovery</w:t>
      </w:r>
      <w:r w:rsidR="00E970B8">
        <w:rPr>
          <w:rFonts w:ascii="Arial" w:hAnsi="Arial" w:cs="Arial"/>
        </w:rPr>
        <w:t xml:space="preserve">.  We </w:t>
      </w:r>
      <w:r w:rsidR="00DA5E84">
        <w:rPr>
          <w:rFonts w:ascii="Arial" w:hAnsi="Arial" w:cs="Arial"/>
        </w:rPr>
        <w:t xml:space="preserve">also </w:t>
      </w:r>
      <w:r w:rsidR="00E970B8">
        <w:rPr>
          <w:rFonts w:ascii="Arial" w:hAnsi="Arial" w:cs="Arial"/>
        </w:rPr>
        <w:t xml:space="preserve">need clarity on the sustainability of </w:t>
      </w:r>
      <w:r w:rsidR="00931218">
        <w:rPr>
          <w:rFonts w:ascii="Arial" w:hAnsi="Arial" w:cs="Arial"/>
        </w:rPr>
        <w:t>key VCS partners.</w:t>
      </w:r>
    </w:p>
    <w:p w14:paraId="4CDE7D6B" w14:textId="13BAAD14" w:rsidR="00713A8E" w:rsidRPr="009B69F2" w:rsidRDefault="00FB4DC5" w:rsidP="00101E73">
      <w:pPr>
        <w:spacing w:after="80"/>
        <w:rPr>
          <w:rFonts w:ascii="Arial" w:hAnsi="Arial" w:cs="Arial"/>
          <w:b/>
          <w:bCs/>
          <w:u w:val="single"/>
        </w:rPr>
      </w:pPr>
      <w:r w:rsidRPr="009B69F2">
        <w:rPr>
          <w:rFonts w:ascii="Arial" w:hAnsi="Arial" w:cs="Arial"/>
          <w:b/>
          <w:bCs/>
          <w:u w:val="single"/>
        </w:rPr>
        <w:t>Other issues of immediate importance for the sector</w:t>
      </w:r>
      <w:r w:rsidR="00713A8E" w:rsidRPr="009B69F2">
        <w:rPr>
          <w:rFonts w:ascii="Arial" w:hAnsi="Arial" w:cs="Arial"/>
          <w:b/>
          <w:bCs/>
          <w:u w:val="single"/>
        </w:rPr>
        <w:t>:</w:t>
      </w:r>
    </w:p>
    <w:p w14:paraId="393F4F61" w14:textId="7B95CA6F" w:rsidR="000F68BD" w:rsidRDefault="009B46B5" w:rsidP="0BAE83AE">
      <w:pPr>
        <w:spacing w:after="0"/>
        <w:rPr>
          <w:rFonts w:ascii="Arial" w:hAnsi="Arial" w:cs="Arial"/>
        </w:rPr>
      </w:pPr>
      <w:r w:rsidRPr="0BAE83AE">
        <w:rPr>
          <w:rFonts w:ascii="Arial" w:hAnsi="Arial" w:cs="Arial"/>
          <w:b/>
          <w:bCs/>
        </w:rPr>
        <w:t>EU exit</w:t>
      </w:r>
      <w:r w:rsidR="37829113" w:rsidRPr="0BAE83AE">
        <w:rPr>
          <w:rFonts w:ascii="Arial" w:hAnsi="Arial" w:cs="Arial"/>
          <w:b/>
          <w:bCs/>
        </w:rPr>
        <w:t xml:space="preserve"> – </w:t>
      </w:r>
      <w:r w:rsidR="37829113" w:rsidRPr="0BAE83AE">
        <w:rPr>
          <w:rFonts w:ascii="Arial" w:hAnsi="Arial" w:cs="Arial"/>
        </w:rPr>
        <w:t xml:space="preserve">The new responsibilities from the end </w:t>
      </w:r>
      <w:r w:rsidR="005B5E1F">
        <w:rPr>
          <w:rFonts w:ascii="Arial" w:hAnsi="Arial" w:cs="Arial"/>
        </w:rPr>
        <w:t xml:space="preserve">of </w:t>
      </w:r>
      <w:r w:rsidR="37829113" w:rsidRPr="0BAE83AE">
        <w:rPr>
          <w:rFonts w:ascii="Arial" w:hAnsi="Arial" w:cs="Arial"/>
        </w:rPr>
        <w:t>EU transition must be seen in the context of all the winter pressures</w:t>
      </w:r>
      <w:r w:rsidR="5D2109E7" w:rsidRPr="0BAE83AE">
        <w:rPr>
          <w:rFonts w:ascii="Arial" w:hAnsi="Arial" w:cs="Arial"/>
        </w:rPr>
        <w:t xml:space="preserve"> on councils, especially for regulatory service which are at the forefront of our work on </w:t>
      </w:r>
      <w:proofErr w:type="spellStart"/>
      <w:r w:rsidR="5D2109E7" w:rsidRPr="0BAE83AE">
        <w:rPr>
          <w:rFonts w:ascii="Arial" w:hAnsi="Arial" w:cs="Arial"/>
        </w:rPr>
        <w:t>covid</w:t>
      </w:r>
      <w:proofErr w:type="spellEnd"/>
      <w:r w:rsidR="5D2109E7" w:rsidRPr="0BAE83AE">
        <w:rPr>
          <w:rFonts w:ascii="Arial" w:hAnsi="Arial" w:cs="Arial"/>
        </w:rPr>
        <w:t xml:space="preserve">. </w:t>
      </w:r>
      <w:r w:rsidR="079E76D7" w:rsidRPr="0BAE83AE">
        <w:rPr>
          <w:rFonts w:ascii="Arial" w:hAnsi="Arial" w:cs="Arial"/>
        </w:rPr>
        <w:t xml:space="preserve"> We</w:t>
      </w:r>
      <w:r w:rsidR="5D2109E7" w:rsidRPr="0BAE83AE">
        <w:rPr>
          <w:rFonts w:ascii="Arial" w:hAnsi="Arial" w:cs="Arial"/>
        </w:rPr>
        <w:t xml:space="preserve"> continue to stress the opportunities and risks to councils.</w:t>
      </w:r>
    </w:p>
    <w:p w14:paraId="20F2014B" w14:textId="6816C0CD" w:rsidR="000F68BD" w:rsidRDefault="00E31445" w:rsidP="00362DF1">
      <w:pPr>
        <w:spacing w:after="0"/>
        <w:rPr>
          <w:rFonts w:ascii="Arial" w:hAnsi="Arial" w:cs="Arial"/>
          <w:b/>
          <w:bCs/>
        </w:rPr>
      </w:pPr>
      <w:r w:rsidRPr="009B69F2">
        <w:rPr>
          <w:rFonts w:ascii="Arial" w:hAnsi="Arial" w:cs="Arial"/>
          <w:b/>
          <w:bCs/>
        </w:rPr>
        <w:t>Social Care</w:t>
      </w:r>
      <w:r w:rsidR="18D00BE7" w:rsidRPr="009B69F2">
        <w:rPr>
          <w:rFonts w:ascii="Arial" w:hAnsi="Arial" w:cs="Arial"/>
          <w:b/>
          <w:bCs/>
        </w:rPr>
        <w:t xml:space="preserve"> </w:t>
      </w:r>
      <w:r w:rsidR="00F539EF" w:rsidRPr="0BAE83AE">
        <w:rPr>
          <w:rFonts w:ascii="Arial" w:hAnsi="Arial" w:cs="Arial"/>
        </w:rPr>
        <w:t xml:space="preserve">- </w:t>
      </w:r>
      <w:r w:rsidR="003641D3" w:rsidRPr="002875F9">
        <w:rPr>
          <w:rFonts w:ascii="Arial" w:hAnsi="Arial" w:cs="Arial"/>
        </w:rPr>
        <w:t xml:space="preserve">Putting adult social care on a sustainable footing remains an urgent priority. </w:t>
      </w:r>
      <w:r w:rsidR="00BF5DED">
        <w:rPr>
          <w:rFonts w:ascii="Arial" w:hAnsi="Arial" w:cs="Arial"/>
        </w:rPr>
        <w:t>T</w:t>
      </w:r>
      <w:r w:rsidR="00F539EF" w:rsidRPr="0BAE83AE">
        <w:rPr>
          <w:rFonts w:ascii="Arial" w:hAnsi="Arial" w:cs="Arial"/>
        </w:rPr>
        <w:t xml:space="preserve">he Spending Review </w:t>
      </w:r>
      <w:r w:rsidR="0065755D" w:rsidRPr="0BAE83AE">
        <w:rPr>
          <w:rFonts w:ascii="Arial" w:hAnsi="Arial" w:cs="Arial"/>
        </w:rPr>
        <w:t xml:space="preserve">(SR) </w:t>
      </w:r>
      <w:r w:rsidR="00F539EF" w:rsidRPr="0BAE83AE">
        <w:rPr>
          <w:rFonts w:ascii="Arial" w:hAnsi="Arial" w:cs="Arial"/>
        </w:rPr>
        <w:t xml:space="preserve">provides some new funding </w:t>
      </w:r>
      <w:r w:rsidR="003641D3">
        <w:rPr>
          <w:rFonts w:ascii="Arial" w:hAnsi="Arial" w:cs="Arial"/>
        </w:rPr>
        <w:t>which</w:t>
      </w:r>
      <w:r w:rsidR="003505E3" w:rsidRPr="0BAE83AE">
        <w:rPr>
          <w:rFonts w:ascii="Arial" w:hAnsi="Arial" w:cs="Arial"/>
        </w:rPr>
        <w:t xml:space="preserve"> </w:t>
      </w:r>
      <w:r w:rsidR="00980A6E" w:rsidRPr="0BAE83AE">
        <w:rPr>
          <w:rFonts w:ascii="Arial" w:hAnsi="Arial" w:cs="Arial"/>
        </w:rPr>
        <w:t>will help address some, but not all</w:t>
      </w:r>
      <w:r w:rsidR="000C7325" w:rsidRPr="0BAE83AE">
        <w:rPr>
          <w:rFonts w:ascii="Arial" w:hAnsi="Arial" w:cs="Arial"/>
        </w:rPr>
        <w:t>, pressures</w:t>
      </w:r>
      <w:r w:rsidR="000A44ED" w:rsidRPr="0BAE83AE">
        <w:rPr>
          <w:rFonts w:ascii="Arial" w:hAnsi="Arial" w:cs="Arial"/>
        </w:rPr>
        <w:t xml:space="preserve"> facin</w:t>
      </w:r>
      <w:r w:rsidR="00B8403B" w:rsidRPr="0BAE83AE">
        <w:rPr>
          <w:rFonts w:ascii="Arial" w:hAnsi="Arial" w:cs="Arial"/>
        </w:rPr>
        <w:t>g councils.</w:t>
      </w:r>
      <w:r w:rsidR="001C462A" w:rsidRPr="0BAE83AE">
        <w:rPr>
          <w:rFonts w:ascii="Arial" w:hAnsi="Arial" w:cs="Arial"/>
        </w:rPr>
        <w:t xml:space="preserve"> We continue to make the point that the precept</w:t>
      </w:r>
      <w:r w:rsidR="005A5CEA" w:rsidRPr="0BAE83AE">
        <w:rPr>
          <w:rFonts w:ascii="Arial" w:hAnsi="Arial" w:cs="Arial"/>
        </w:rPr>
        <w:t xml:space="preserve"> is not a sustainable</w:t>
      </w:r>
      <w:r w:rsidR="003F2977" w:rsidRPr="0BAE83AE">
        <w:rPr>
          <w:rFonts w:ascii="Arial" w:hAnsi="Arial" w:cs="Arial"/>
        </w:rPr>
        <w:t>, long-term</w:t>
      </w:r>
      <w:r w:rsidR="005A5CEA" w:rsidRPr="0BAE83AE">
        <w:rPr>
          <w:rFonts w:ascii="Arial" w:hAnsi="Arial" w:cs="Arial"/>
        </w:rPr>
        <w:t xml:space="preserve"> solution</w:t>
      </w:r>
      <w:r w:rsidR="00144410" w:rsidRPr="0BAE83AE">
        <w:rPr>
          <w:rFonts w:ascii="Arial" w:hAnsi="Arial" w:cs="Arial"/>
          <w:b/>
          <w:bCs/>
        </w:rPr>
        <w:t xml:space="preserve">. </w:t>
      </w:r>
    </w:p>
    <w:p w14:paraId="004D0A77" w14:textId="6EDB2D22" w:rsidR="002875F9" w:rsidRPr="000F68BD" w:rsidRDefault="18D00BE7" w:rsidP="00362DF1">
      <w:pPr>
        <w:spacing w:after="0"/>
        <w:rPr>
          <w:rFonts w:ascii="Arial" w:hAnsi="Arial" w:cs="Arial"/>
          <w:b/>
        </w:rPr>
      </w:pPr>
      <w:r w:rsidRPr="009B69F2">
        <w:rPr>
          <w:rFonts w:ascii="Arial" w:hAnsi="Arial" w:cs="Arial"/>
          <w:b/>
          <w:bCs/>
        </w:rPr>
        <w:t xml:space="preserve">NHS </w:t>
      </w:r>
      <w:r w:rsidR="00E31445" w:rsidRPr="009B69F2">
        <w:rPr>
          <w:rFonts w:ascii="Arial" w:hAnsi="Arial" w:cs="Arial"/>
          <w:b/>
          <w:bCs/>
        </w:rPr>
        <w:t>Reform</w:t>
      </w:r>
      <w:r w:rsidR="05CFE2BC" w:rsidRPr="05B365F3">
        <w:rPr>
          <w:rFonts w:ascii="Arial" w:hAnsi="Arial" w:cs="Arial"/>
          <w:b/>
          <w:bCs/>
        </w:rPr>
        <w:t xml:space="preserve"> </w:t>
      </w:r>
      <w:r w:rsidR="05CFE2BC" w:rsidRPr="2C5211A1">
        <w:rPr>
          <w:rFonts w:ascii="Arial" w:hAnsi="Arial" w:cs="Arial"/>
          <w:b/>
          <w:bCs/>
        </w:rPr>
        <w:t>–</w:t>
      </w:r>
      <w:r w:rsidR="00093926">
        <w:rPr>
          <w:rFonts w:ascii="Arial" w:hAnsi="Arial" w:cs="Arial"/>
        </w:rPr>
        <w:t xml:space="preserve"> </w:t>
      </w:r>
      <w:r w:rsidR="002875F9" w:rsidRPr="002875F9">
        <w:rPr>
          <w:rFonts w:ascii="Arial" w:hAnsi="Arial" w:cs="Arial"/>
        </w:rPr>
        <w:t>The NHS Reform Bill provides a good opportunity to facilitate local NHS, council and community leaders to join up care, health and wellbeing services to get better health and wellbeing outcomes.</w:t>
      </w:r>
      <w:r w:rsidR="00FD243A">
        <w:rPr>
          <w:rFonts w:ascii="Arial" w:hAnsi="Arial" w:cs="Arial"/>
        </w:rPr>
        <w:t xml:space="preserve"> </w:t>
      </w:r>
      <w:r w:rsidR="00FD243A" w:rsidRPr="002875F9">
        <w:rPr>
          <w:rFonts w:ascii="Arial" w:hAnsi="Arial" w:cs="Arial"/>
        </w:rPr>
        <w:t>It is clear from the early lessons of cutting-edge ICSs that local strategies must be designed and delivered in partnership</w:t>
      </w:r>
      <w:r w:rsidR="003641D3">
        <w:rPr>
          <w:rFonts w:ascii="Arial" w:hAnsi="Arial" w:cs="Arial"/>
        </w:rPr>
        <w:t>.</w:t>
      </w:r>
      <w:r w:rsidR="00093926">
        <w:rPr>
          <w:rFonts w:ascii="Arial" w:hAnsi="Arial" w:cs="Arial"/>
        </w:rPr>
        <w:t xml:space="preserve"> </w:t>
      </w:r>
      <w:r w:rsidR="003641D3">
        <w:rPr>
          <w:rFonts w:ascii="Arial" w:hAnsi="Arial" w:cs="Arial"/>
        </w:rPr>
        <w:t>We are keen to support early engagement on the whole Bill especially anything affecting social care and public health.</w:t>
      </w:r>
      <w:del w:id="1" w:author="Sally Burlington" w:date="2020-12-02T14:29:00Z">
        <w:r w:rsidR="002875F9" w:rsidRPr="002875F9" w:rsidDel="003641D3">
          <w:rPr>
            <w:rFonts w:ascii="Arial" w:hAnsi="Arial" w:cs="Arial"/>
          </w:rPr>
          <w:delText xml:space="preserve"> </w:delText>
        </w:r>
      </w:del>
    </w:p>
    <w:p w14:paraId="5713B8DF" w14:textId="209B97E3" w:rsidR="009B46B5" w:rsidRPr="009B69F2" w:rsidRDefault="00BF6AC1" w:rsidP="0009392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Economic Recovery </w:t>
      </w:r>
      <w:r w:rsidR="005B5E1F">
        <w:rPr>
          <w:rFonts w:ascii="Arial" w:hAnsi="Arial" w:cs="Arial"/>
          <w:b/>
          <w:bCs/>
        </w:rPr>
        <w:t xml:space="preserve">- </w:t>
      </w:r>
      <w:r w:rsidR="00BF653A" w:rsidRPr="00BF653A">
        <w:rPr>
          <w:rFonts w:ascii="Arial" w:hAnsi="Arial" w:cs="Arial"/>
        </w:rPr>
        <w:t>W</w:t>
      </w:r>
      <w:r w:rsidR="00BF653A">
        <w:rPr>
          <w:rFonts w:ascii="Arial" w:hAnsi="Arial" w:cs="Arial"/>
        </w:rPr>
        <w:t>e</w:t>
      </w:r>
      <w:r w:rsidR="00BF653A" w:rsidRPr="00BF653A">
        <w:rPr>
          <w:rFonts w:ascii="Arial" w:hAnsi="Arial" w:cs="Arial"/>
        </w:rPr>
        <w:t xml:space="preserve"> need </w:t>
      </w:r>
      <w:r w:rsidR="00BF653A" w:rsidRPr="00BF653A">
        <w:rPr>
          <w:rFonts w:ascii="Arial" w:eastAsia="Times New Roman" w:hAnsi="Arial" w:cs="Arial"/>
        </w:rPr>
        <w:t>continued national</w:t>
      </w:r>
      <w:r w:rsidR="3A50120C" w:rsidRPr="0BAE83AE">
        <w:rPr>
          <w:rFonts w:ascii="Arial" w:eastAsia="Times New Roman" w:hAnsi="Arial" w:cs="Arial"/>
        </w:rPr>
        <w:t>/</w:t>
      </w:r>
      <w:r w:rsidR="00BF653A" w:rsidRPr="00BF653A">
        <w:rPr>
          <w:rFonts w:ascii="Arial" w:eastAsia="Times New Roman" w:hAnsi="Arial" w:cs="Arial"/>
        </w:rPr>
        <w:t>local collaboration</w:t>
      </w:r>
      <w:r w:rsidR="306AE6FC" w:rsidRPr="0BAE83AE">
        <w:rPr>
          <w:rFonts w:ascii="Arial" w:eastAsia="Times New Roman" w:hAnsi="Arial" w:cs="Arial"/>
        </w:rPr>
        <w:t>, especially to shape</w:t>
      </w:r>
      <w:r w:rsidR="00BF653A" w:rsidRPr="00BF653A">
        <w:rPr>
          <w:rFonts w:ascii="Arial" w:eastAsia="Times New Roman" w:hAnsi="Arial" w:cs="Arial"/>
        </w:rPr>
        <w:t xml:space="preserve"> the </w:t>
      </w:r>
      <w:r w:rsidR="306AE6FC" w:rsidRPr="0BAE83AE">
        <w:rPr>
          <w:rFonts w:ascii="Arial" w:eastAsia="Times New Roman" w:hAnsi="Arial" w:cs="Arial"/>
        </w:rPr>
        <w:t>future UKSPF and Levelling Up funds</w:t>
      </w:r>
      <w:r w:rsidR="61D2FE81" w:rsidRPr="0BAE83AE">
        <w:rPr>
          <w:rFonts w:ascii="Arial" w:eastAsia="Times New Roman" w:hAnsi="Arial" w:cs="Arial"/>
        </w:rPr>
        <w:t xml:space="preserve">. </w:t>
      </w:r>
      <w:r w:rsidR="0A9C2404" w:rsidRPr="0BAE83AE">
        <w:rPr>
          <w:rFonts w:ascii="Arial" w:eastAsia="Times New Roman" w:hAnsi="Arial" w:cs="Arial"/>
        </w:rPr>
        <w:t xml:space="preserve"> There is an offer to co-design</w:t>
      </w:r>
      <w:r w:rsidR="00BF653A" w:rsidRPr="00BF653A">
        <w:rPr>
          <w:rFonts w:ascii="Arial" w:eastAsia="Times New Roman" w:hAnsi="Arial" w:cs="Arial"/>
        </w:rPr>
        <w:t xml:space="preserve"> from </w:t>
      </w:r>
      <w:r w:rsidR="005B5E1F">
        <w:rPr>
          <w:rFonts w:ascii="Arial" w:eastAsia="Times New Roman" w:hAnsi="Arial" w:cs="Arial"/>
        </w:rPr>
        <w:t>the sector</w:t>
      </w:r>
      <w:r w:rsidR="0A9C2404" w:rsidRPr="0BAE83AE">
        <w:rPr>
          <w:rFonts w:ascii="Arial" w:eastAsia="Times New Roman" w:hAnsi="Arial" w:cs="Arial"/>
        </w:rPr>
        <w:t>.</w:t>
      </w:r>
      <w:r w:rsidR="006C1294">
        <w:rPr>
          <w:rFonts w:ascii="Arial" w:eastAsia="Times New Roman" w:hAnsi="Arial" w:cs="Arial"/>
        </w:rPr>
        <w:t xml:space="preserve"> </w:t>
      </w:r>
      <w:r w:rsidR="00093926" w:rsidRPr="00093926">
        <w:rPr>
          <w:rFonts w:ascii="Arial" w:hAnsi="Arial" w:cs="Arial"/>
        </w:rPr>
        <w:t xml:space="preserve">We also need to ensure that </w:t>
      </w:r>
      <w:r w:rsidR="00093926">
        <w:rPr>
          <w:rFonts w:ascii="Arial" w:hAnsi="Arial" w:cs="Arial"/>
        </w:rPr>
        <w:t>council</w:t>
      </w:r>
      <w:r w:rsidR="00093926" w:rsidRPr="00093926">
        <w:rPr>
          <w:rFonts w:ascii="Arial" w:hAnsi="Arial" w:cs="Arial"/>
        </w:rPr>
        <w:t>s have good support to help them lead their communities towards recovery and renewal.</w:t>
      </w:r>
      <w:r w:rsidR="00093926">
        <w:rPr>
          <w:rFonts w:ascii="Arial" w:hAnsi="Arial" w:cs="Arial"/>
          <w:b/>
          <w:bCs/>
        </w:rPr>
        <w:br/>
      </w:r>
      <w:r w:rsidR="007A69C7" w:rsidRPr="009B69F2">
        <w:rPr>
          <w:rFonts w:ascii="Arial" w:hAnsi="Arial" w:cs="Arial"/>
          <w:b/>
          <w:bCs/>
        </w:rPr>
        <w:t>Planning Reform</w:t>
      </w:r>
      <w:r w:rsidR="005B5E1F">
        <w:rPr>
          <w:rFonts w:ascii="Arial" w:hAnsi="Arial" w:cs="Arial"/>
          <w:b/>
          <w:bCs/>
        </w:rPr>
        <w:t xml:space="preserve"> -</w:t>
      </w:r>
      <w:r w:rsidR="00E00644" w:rsidRPr="009B69F2">
        <w:rPr>
          <w:rFonts w:ascii="Arial" w:hAnsi="Arial" w:cs="Arial"/>
          <w:b/>
          <w:bCs/>
        </w:rPr>
        <w:t xml:space="preserve"> </w:t>
      </w:r>
      <w:r w:rsidR="00C23614" w:rsidRPr="00C23614">
        <w:rPr>
          <w:rFonts w:ascii="Arial" w:hAnsi="Arial" w:cs="Arial"/>
        </w:rPr>
        <w:t>We await a Government response to the white paper consultation</w:t>
      </w:r>
      <w:r w:rsidR="00D064BC">
        <w:rPr>
          <w:rFonts w:ascii="Arial" w:hAnsi="Arial" w:cs="Arial"/>
        </w:rPr>
        <w:t>.</w:t>
      </w:r>
      <w:ins w:id="2" w:author="Lizzie Nugent" w:date="2020-12-02T16:03:00Z">
        <w:r w:rsidR="00093926">
          <w:rPr>
            <w:rFonts w:ascii="Arial" w:hAnsi="Arial" w:cs="Arial"/>
            <w:b/>
            <w:bCs/>
          </w:rPr>
          <w:br/>
        </w:r>
      </w:ins>
      <w:r w:rsidR="00D3172B">
        <w:rPr>
          <w:rFonts w:ascii="Arial" w:hAnsi="Arial" w:cs="Arial"/>
          <w:b/>
          <w:bCs/>
        </w:rPr>
        <w:t>LGR</w:t>
      </w:r>
      <w:r w:rsidR="001B1B2B">
        <w:rPr>
          <w:rFonts w:ascii="Arial" w:hAnsi="Arial" w:cs="Arial"/>
          <w:b/>
          <w:bCs/>
        </w:rPr>
        <w:t>/Devolution</w:t>
      </w:r>
      <w:r w:rsidR="005B5E1F">
        <w:rPr>
          <w:rFonts w:ascii="Arial" w:hAnsi="Arial" w:cs="Arial"/>
          <w:b/>
          <w:bCs/>
        </w:rPr>
        <w:t xml:space="preserve"> -</w:t>
      </w:r>
      <w:r w:rsidR="001B1B2B">
        <w:rPr>
          <w:rFonts w:ascii="Arial" w:hAnsi="Arial" w:cs="Arial"/>
          <w:b/>
          <w:bCs/>
        </w:rPr>
        <w:t xml:space="preserve"> </w:t>
      </w:r>
      <w:r w:rsidR="00D72FB4" w:rsidRPr="00077935">
        <w:rPr>
          <w:rFonts w:ascii="Arial" w:hAnsi="Arial" w:cs="Arial"/>
        </w:rPr>
        <w:t xml:space="preserve">We continue to monitor </w:t>
      </w:r>
      <w:r w:rsidR="0021792A" w:rsidRPr="00077935">
        <w:rPr>
          <w:rFonts w:ascii="Arial" w:hAnsi="Arial" w:cs="Arial"/>
        </w:rPr>
        <w:t>developments,</w:t>
      </w:r>
      <w:r w:rsidR="00D72FB4" w:rsidRPr="00077935">
        <w:rPr>
          <w:rFonts w:ascii="Arial" w:hAnsi="Arial" w:cs="Arial"/>
        </w:rPr>
        <w:t xml:space="preserve"> but we don’t anticipate </w:t>
      </w:r>
      <w:r w:rsidR="00A23E2F" w:rsidRPr="00077935">
        <w:rPr>
          <w:rFonts w:ascii="Arial" w:hAnsi="Arial" w:cs="Arial"/>
        </w:rPr>
        <w:t>further</w:t>
      </w:r>
      <w:r w:rsidR="00D72FB4" w:rsidRPr="00077935">
        <w:rPr>
          <w:rFonts w:ascii="Arial" w:hAnsi="Arial" w:cs="Arial"/>
        </w:rPr>
        <w:t xml:space="preserve"> </w:t>
      </w:r>
      <w:r w:rsidR="00A3159B">
        <w:rPr>
          <w:rFonts w:ascii="Arial" w:hAnsi="Arial" w:cs="Arial"/>
        </w:rPr>
        <w:t>announcements</w:t>
      </w:r>
      <w:r w:rsidR="00D72FB4" w:rsidRPr="00077935">
        <w:rPr>
          <w:rFonts w:ascii="Arial" w:hAnsi="Arial" w:cs="Arial"/>
        </w:rPr>
        <w:t xml:space="preserve"> unti</w:t>
      </w:r>
      <w:r w:rsidR="00A23E2F" w:rsidRPr="00077935">
        <w:rPr>
          <w:rFonts w:ascii="Arial" w:hAnsi="Arial" w:cs="Arial"/>
        </w:rPr>
        <w:t>l</w:t>
      </w:r>
      <w:r w:rsidR="00D72FB4" w:rsidRPr="00077935">
        <w:rPr>
          <w:rFonts w:ascii="Arial" w:hAnsi="Arial" w:cs="Arial"/>
        </w:rPr>
        <w:t xml:space="preserve"> spring 2021.</w:t>
      </w:r>
    </w:p>
    <w:sectPr w:rsidR="009B46B5" w:rsidRPr="009B69F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BCE1DB6" w16cex:dateUtc="2020-11-23T18:00:00Z"/>
  <w16cex:commentExtensible w16cex:durableId="18D456C4" w16cex:dateUtc="2020-11-16T14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103C1" w14:textId="77777777" w:rsidR="00223B34" w:rsidRDefault="00223B34" w:rsidP="00A777B5">
      <w:pPr>
        <w:spacing w:after="0" w:line="240" w:lineRule="auto"/>
      </w:pPr>
      <w:r>
        <w:separator/>
      </w:r>
    </w:p>
  </w:endnote>
  <w:endnote w:type="continuationSeparator" w:id="0">
    <w:p w14:paraId="40368840" w14:textId="77777777" w:rsidR="00223B34" w:rsidRDefault="00223B34" w:rsidP="00A777B5">
      <w:pPr>
        <w:spacing w:after="0" w:line="240" w:lineRule="auto"/>
      </w:pPr>
      <w:r>
        <w:continuationSeparator/>
      </w:r>
    </w:p>
  </w:endnote>
  <w:endnote w:type="continuationNotice" w:id="1">
    <w:p w14:paraId="6CDCD186" w14:textId="77777777" w:rsidR="00223B34" w:rsidRDefault="00223B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2D69F" w14:textId="77777777" w:rsidR="00223B34" w:rsidRDefault="00223B34" w:rsidP="00A777B5">
      <w:pPr>
        <w:spacing w:after="0" w:line="240" w:lineRule="auto"/>
      </w:pPr>
      <w:r>
        <w:separator/>
      </w:r>
    </w:p>
  </w:footnote>
  <w:footnote w:type="continuationSeparator" w:id="0">
    <w:p w14:paraId="171CE17A" w14:textId="77777777" w:rsidR="00223B34" w:rsidRDefault="00223B34" w:rsidP="00A777B5">
      <w:pPr>
        <w:spacing w:after="0" w:line="240" w:lineRule="auto"/>
      </w:pPr>
      <w:r>
        <w:continuationSeparator/>
      </w:r>
    </w:p>
  </w:footnote>
  <w:footnote w:type="continuationNotice" w:id="1">
    <w:p w14:paraId="6624B405" w14:textId="77777777" w:rsidR="00223B34" w:rsidRDefault="00223B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56371" w14:textId="3CF514EE" w:rsidR="00A777B5" w:rsidRDefault="6B64DCF5" w:rsidP="009B46B5">
    <w:pPr>
      <w:pStyle w:val="Header"/>
      <w:jc w:val="right"/>
    </w:pPr>
    <w:r>
      <w:rPr>
        <w:noProof/>
      </w:rPr>
      <w:drawing>
        <wp:inline distT="0" distB="0" distL="0" distR="0" wp14:anchorId="2130D591" wp14:editId="56735A82">
          <wp:extent cx="919715" cy="543208"/>
          <wp:effectExtent l="0" t="0" r="0" b="9525"/>
          <wp:docPr id="1" name="Picture 1" descr="Home | Local Government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715" cy="543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lly Burlington">
    <w15:presenceInfo w15:providerId="AD" w15:userId="S::Sally.Burlington@local.gov.uk::a823a66d-acc6-4ef8-8b6a-c8b122b55e83"/>
  </w15:person>
  <w15:person w15:author="Lizzie Nugent">
    <w15:presenceInfo w15:providerId="AD" w15:userId="S::Lizzie.Nugent@local.gov.uk::e1854665-dd8a-44b5-8fe5-7e6dd4d8e5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AA"/>
    <w:rsid w:val="000001DE"/>
    <w:rsid w:val="00003513"/>
    <w:rsid w:val="0000462C"/>
    <w:rsid w:val="0000561A"/>
    <w:rsid w:val="000220F5"/>
    <w:rsid w:val="00027E1F"/>
    <w:rsid w:val="000315A1"/>
    <w:rsid w:val="00034265"/>
    <w:rsid w:val="00034FED"/>
    <w:rsid w:val="00035107"/>
    <w:rsid w:val="00035E9E"/>
    <w:rsid w:val="00037AF6"/>
    <w:rsid w:val="00040542"/>
    <w:rsid w:val="000417E3"/>
    <w:rsid w:val="000420AA"/>
    <w:rsid w:val="00052DC1"/>
    <w:rsid w:val="00064DC2"/>
    <w:rsid w:val="00066D96"/>
    <w:rsid w:val="00067840"/>
    <w:rsid w:val="00076DA5"/>
    <w:rsid w:val="0007722A"/>
    <w:rsid w:val="000775CB"/>
    <w:rsid w:val="00077935"/>
    <w:rsid w:val="000913D3"/>
    <w:rsid w:val="00091AE7"/>
    <w:rsid w:val="000937D3"/>
    <w:rsid w:val="00093926"/>
    <w:rsid w:val="00094882"/>
    <w:rsid w:val="000A3116"/>
    <w:rsid w:val="000A3CF3"/>
    <w:rsid w:val="000A44ED"/>
    <w:rsid w:val="000A45BA"/>
    <w:rsid w:val="000A52B0"/>
    <w:rsid w:val="000A668A"/>
    <w:rsid w:val="000B0CC6"/>
    <w:rsid w:val="000B342E"/>
    <w:rsid w:val="000B6178"/>
    <w:rsid w:val="000B73F1"/>
    <w:rsid w:val="000C31DF"/>
    <w:rsid w:val="000C3600"/>
    <w:rsid w:val="000C446B"/>
    <w:rsid w:val="000C44B8"/>
    <w:rsid w:val="000C7325"/>
    <w:rsid w:val="000D058F"/>
    <w:rsid w:val="000D6828"/>
    <w:rsid w:val="000F1873"/>
    <w:rsid w:val="000F24C9"/>
    <w:rsid w:val="000F3263"/>
    <w:rsid w:val="000F58AD"/>
    <w:rsid w:val="000F68BD"/>
    <w:rsid w:val="00101037"/>
    <w:rsid w:val="001017B0"/>
    <w:rsid w:val="00101E73"/>
    <w:rsid w:val="001022EA"/>
    <w:rsid w:val="0011129E"/>
    <w:rsid w:val="001129DD"/>
    <w:rsid w:val="001162A6"/>
    <w:rsid w:val="00121719"/>
    <w:rsid w:val="001266D8"/>
    <w:rsid w:val="0013469F"/>
    <w:rsid w:val="0014006A"/>
    <w:rsid w:val="001404FE"/>
    <w:rsid w:val="00141B61"/>
    <w:rsid w:val="00144410"/>
    <w:rsid w:val="001455D1"/>
    <w:rsid w:val="00153002"/>
    <w:rsid w:val="00153AAA"/>
    <w:rsid w:val="00153C6D"/>
    <w:rsid w:val="001551D9"/>
    <w:rsid w:val="00161131"/>
    <w:rsid w:val="001620C4"/>
    <w:rsid w:val="00162A89"/>
    <w:rsid w:val="0016306F"/>
    <w:rsid w:val="00171B3E"/>
    <w:rsid w:val="001811AD"/>
    <w:rsid w:val="00182D9C"/>
    <w:rsid w:val="00187D59"/>
    <w:rsid w:val="00193657"/>
    <w:rsid w:val="001A206E"/>
    <w:rsid w:val="001A5323"/>
    <w:rsid w:val="001A5C66"/>
    <w:rsid w:val="001A66E3"/>
    <w:rsid w:val="001A7047"/>
    <w:rsid w:val="001B1B2B"/>
    <w:rsid w:val="001B22DF"/>
    <w:rsid w:val="001B36CE"/>
    <w:rsid w:val="001B42EA"/>
    <w:rsid w:val="001B4316"/>
    <w:rsid w:val="001B65C7"/>
    <w:rsid w:val="001C2A5A"/>
    <w:rsid w:val="001C2BC1"/>
    <w:rsid w:val="001C462A"/>
    <w:rsid w:val="001C7FBF"/>
    <w:rsid w:val="001D5685"/>
    <w:rsid w:val="001E5151"/>
    <w:rsid w:val="001E7DC8"/>
    <w:rsid w:val="001F2E3E"/>
    <w:rsid w:val="001F5336"/>
    <w:rsid w:val="0020041B"/>
    <w:rsid w:val="00202370"/>
    <w:rsid w:val="00202E12"/>
    <w:rsid w:val="0020416D"/>
    <w:rsid w:val="0020649A"/>
    <w:rsid w:val="002065D9"/>
    <w:rsid w:val="0020775B"/>
    <w:rsid w:val="00210696"/>
    <w:rsid w:val="00210BCB"/>
    <w:rsid w:val="00211694"/>
    <w:rsid w:val="00215250"/>
    <w:rsid w:val="0021792A"/>
    <w:rsid w:val="0022188F"/>
    <w:rsid w:val="00223B34"/>
    <w:rsid w:val="002301C6"/>
    <w:rsid w:val="00230C3E"/>
    <w:rsid w:val="00232088"/>
    <w:rsid w:val="0023208A"/>
    <w:rsid w:val="0023380A"/>
    <w:rsid w:val="0023706A"/>
    <w:rsid w:val="00245039"/>
    <w:rsid w:val="0024626D"/>
    <w:rsid w:val="00247C85"/>
    <w:rsid w:val="00250283"/>
    <w:rsid w:val="00251F82"/>
    <w:rsid w:val="0025265F"/>
    <w:rsid w:val="00254851"/>
    <w:rsid w:val="00255F98"/>
    <w:rsid w:val="00261096"/>
    <w:rsid w:val="00262465"/>
    <w:rsid w:val="00262ACE"/>
    <w:rsid w:val="0026777B"/>
    <w:rsid w:val="0027046B"/>
    <w:rsid w:val="00273024"/>
    <w:rsid w:val="00273224"/>
    <w:rsid w:val="002772C4"/>
    <w:rsid w:val="002774AC"/>
    <w:rsid w:val="0028081D"/>
    <w:rsid w:val="00280F90"/>
    <w:rsid w:val="0028547F"/>
    <w:rsid w:val="002875F9"/>
    <w:rsid w:val="00290947"/>
    <w:rsid w:val="0029192A"/>
    <w:rsid w:val="002976BF"/>
    <w:rsid w:val="002A2458"/>
    <w:rsid w:val="002A35E7"/>
    <w:rsid w:val="002A4BFF"/>
    <w:rsid w:val="002A75C1"/>
    <w:rsid w:val="002A766B"/>
    <w:rsid w:val="002B3709"/>
    <w:rsid w:val="002B4AC6"/>
    <w:rsid w:val="002B560A"/>
    <w:rsid w:val="002B5748"/>
    <w:rsid w:val="002B671B"/>
    <w:rsid w:val="002B76F6"/>
    <w:rsid w:val="002C2583"/>
    <w:rsid w:val="002C2F48"/>
    <w:rsid w:val="002C4F0E"/>
    <w:rsid w:val="002C5431"/>
    <w:rsid w:val="002C6A93"/>
    <w:rsid w:val="002C7F32"/>
    <w:rsid w:val="002D3AE7"/>
    <w:rsid w:val="002D4FDA"/>
    <w:rsid w:val="002D527F"/>
    <w:rsid w:val="002E0A5C"/>
    <w:rsid w:val="002E176B"/>
    <w:rsid w:val="002E2A79"/>
    <w:rsid w:val="002E32CB"/>
    <w:rsid w:val="002E7090"/>
    <w:rsid w:val="002F2A20"/>
    <w:rsid w:val="00301719"/>
    <w:rsid w:val="003037A2"/>
    <w:rsid w:val="00307E7A"/>
    <w:rsid w:val="00313470"/>
    <w:rsid w:val="0031569E"/>
    <w:rsid w:val="00321C8C"/>
    <w:rsid w:val="0032580D"/>
    <w:rsid w:val="003323FB"/>
    <w:rsid w:val="003325AF"/>
    <w:rsid w:val="00334097"/>
    <w:rsid w:val="00334646"/>
    <w:rsid w:val="00336B85"/>
    <w:rsid w:val="00337FF0"/>
    <w:rsid w:val="003406BE"/>
    <w:rsid w:val="003440DA"/>
    <w:rsid w:val="003443BC"/>
    <w:rsid w:val="00346DD0"/>
    <w:rsid w:val="00347174"/>
    <w:rsid w:val="003505E3"/>
    <w:rsid w:val="00355E0F"/>
    <w:rsid w:val="00357E9A"/>
    <w:rsid w:val="00362DF1"/>
    <w:rsid w:val="003641D3"/>
    <w:rsid w:val="00365860"/>
    <w:rsid w:val="00367CD1"/>
    <w:rsid w:val="00381B80"/>
    <w:rsid w:val="00382B73"/>
    <w:rsid w:val="00383640"/>
    <w:rsid w:val="00386AB6"/>
    <w:rsid w:val="003873EA"/>
    <w:rsid w:val="00391115"/>
    <w:rsid w:val="00391D29"/>
    <w:rsid w:val="00392BC2"/>
    <w:rsid w:val="00392C19"/>
    <w:rsid w:val="00394D27"/>
    <w:rsid w:val="003A7AC0"/>
    <w:rsid w:val="003B3968"/>
    <w:rsid w:val="003B3D74"/>
    <w:rsid w:val="003C5E0B"/>
    <w:rsid w:val="003D3A38"/>
    <w:rsid w:val="003D7937"/>
    <w:rsid w:val="003E0AA7"/>
    <w:rsid w:val="003E45E8"/>
    <w:rsid w:val="003F2977"/>
    <w:rsid w:val="00401D48"/>
    <w:rsid w:val="00401E88"/>
    <w:rsid w:val="0040287F"/>
    <w:rsid w:val="00405235"/>
    <w:rsid w:val="0040572C"/>
    <w:rsid w:val="00414D05"/>
    <w:rsid w:val="00414DD4"/>
    <w:rsid w:val="00417AFD"/>
    <w:rsid w:val="0042169B"/>
    <w:rsid w:val="00423D21"/>
    <w:rsid w:val="00426584"/>
    <w:rsid w:val="0043192D"/>
    <w:rsid w:val="004327A6"/>
    <w:rsid w:val="00437905"/>
    <w:rsid w:val="00441DA3"/>
    <w:rsid w:val="0044475A"/>
    <w:rsid w:val="00446362"/>
    <w:rsid w:val="00454F9E"/>
    <w:rsid w:val="00461701"/>
    <w:rsid w:val="00466879"/>
    <w:rsid w:val="00471F2B"/>
    <w:rsid w:val="00472EF6"/>
    <w:rsid w:val="004734A3"/>
    <w:rsid w:val="00477C31"/>
    <w:rsid w:val="00480159"/>
    <w:rsid w:val="00481E82"/>
    <w:rsid w:val="004855A8"/>
    <w:rsid w:val="00490F7D"/>
    <w:rsid w:val="0049292A"/>
    <w:rsid w:val="0049487E"/>
    <w:rsid w:val="004A4A1D"/>
    <w:rsid w:val="004A5C9B"/>
    <w:rsid w:val="004B33A4"/>
    <w:rsid w:val="004B3555"/>
    <w:rsid w:val="004C38D6"/>
    <w:rsid w:val="004C6AD5"/>
    <w:rsid w:val="004D1A0D"/>
    <w:rsid w:val="004D3D52"/>
    <w:rsid w:val="004D5523"/>
    <w:rsid w:val="004E0674"/>
    <w:rsid w:val="004E15D2"/>
    <w:rsid w:val="004E27B7"/>
    <w:rsid w:val="004E2F11"/>
    <w:rsid w:val="004E3396"/>
    <w:rsid w:val="004E54B1"/>
    <w:rsid w:val="004F0D22"/>
    <w:rsid w:val="004F1238"/>
    <w:rsid w:val="005057E5"/>
    <w:rsid w:val="005121E8"/>
    <w:rsid w:val="00514A01"/>
    <w:rsid w:val="00524E43"/>
    <w:rsid w:val="00527B2C"/>
    <w:rsid w:val="00530A9D"/>
    <w:rsid w:val="0053251E"/>
    <w:rsid w:val="0055256C"/>
    <w:rsid w:val="00552EEB"/>
    <w:rsid w:val="00554B40"/>
    <w:rsid w:val="00555E4A"/>
    <w:rsid w:val="0056058C"/>
    <w:rsid w:val="00566C18"/>
    <w:rsid w:val="00571472"/>
    <w:rsid w:val="00572339"/>
    <w:rsid w:val="0057234A"/>
    <w:rsid w:val="00574E16"/>
    <w:rsid w:val="00576205"/>
    <w:rsid w:val="005851C5"/>
    <w:rsid w:val="005878E3"/>
    <w:rsid w:val="00591CBD"/>
    <w:rsid w:val="00593654"/>
    <w:rsid w:val="00594FD9"/>
    <w:rsid w:val="005956E9"/>
    <w:rsid w:val="005A5836"/>
    <w:rsid w:val="005A5CEA"/>
    <w:rsid w:val="005A6B22"/>
    <w:rsid w:val="005A74B2"/>
    <w:rsid w:val="005B1DE3"/>
    <w:rsid w:val="005B290F"/>
    <w:rsid w:val="005B56D5"/>
    <w:rsid w:val="005B5E1F"/>
    <w:rsid w:val="005B5EBC"/>
    <w:rsid w:val="005C0892"/>
    <w:rsid w:val="005D7062"/>
    <w:rsid w:val="005E17E3"/>
    <w:rsid w:val="005E1D1F"/>
    <w:rsid w:val="005E2C82"/>
    <w:rsid w:val="005E4EEF"/>
    <w:rsid w:val="005F0433"/>
    <w:rsid w:val="006006CE"/>
    <w:rsid w:val="0061197E"/>
    <w:rsid w:val="006145CC"/>
    <w:rsid w:val="006224E1"/>
    <w:rsid w:val="006264A0"/>
    <w:rsid w:val="0062790E"/>
    <w:rsid w:val="006318F6"/>
    <w:rsid w:val="006320D3"/>
    <w:rsid w:val="00634180"/>
    <w:rsid w:val="00634586"/>
    <w:rsid w:val="006363E6"/>
    <w:rsid w:val="006368CE"/>
    <w:rsid w:val="00637C81"/>
    <w:rsid w:val="006407B6"/>
    <w:rsid w:val="006422CB"/>
    <w:rsid w:val="00650DEB"/>
    <w:rsid w:val="0065755D"/>
    <w:rsid w:val="006630D6"/>
    <w:rsid w:val="00667182"/>
    <w:rsid w:val="0067125B"/>
    <w:rsid w:val="00672627"/>
    <w:rsid w:val="00673B0A"/>
    <w:rsid w:val="0067F195"/>
    <w:rsid w:val="0068090D"/>
    <w:rsid w:val="00682312"/>
    <w:rsid w:val="00687F74"/>
    <w:rsid w:val="0069305A"/>
    <w:rsid w:val="00694794"/>
    <w:rsid w:val="006951E7"/>
    <w:rsid w:val="006A64E6"/>
    <w:rsid w:val="006B39C5"/>
    <w:rsid w:val="006B4B47"/>
    <w:rsid w:val="006C0CD1"/>
    <w:rsid w:val="006C1294"/>
    <w:rsid w:val="006C2991"/>
    <w:rsid w:val="006C2D0F"/>
    <w:rsid w:val="006C3423"/>
    <w:rsid w:val="006C42AE"/>
    <w:rsid w:val="006C4C9E"/>
    <w:rsid w:val="006D1CAE"/>
    <w:rsid w:val="006D216D"/>
    <w:rsid w:val="006D25EC"/>
    <w:rsid w:val="006D4898"/>
    <w:rsid w:val="006E2606"/>
    <w:rsid w:val="006E27F8"/>
    <w:rsid w:val="006E34E1"/>
    <w:rsid w:val="006E6A16"/>
    <w:rsid w:val="006E716A"/>
    <w:rsid w:val="006F2BD1"/>
    <w:rsid w:val="006F670E"/>
    <w:rsid w:val="006F7441"/>
    <w:rsid w:val="007047A6"/>
    <w:rsid w:val="007128CD"/>
    <w:rsid w:val="00713A8E"/>
    <w:rsid w:val="007148CD"/>
    <w:rsid w:val="0071594D"/>
    <w:rsid w:val="007176E1"/>
    <w:rsid w:val="00722DA0"/>
    <w:rsid w:val="00727848"/>
    <w:rsid w:val="0073081B"/>
    <w:rsid w:val="00732415"/>
    <w:rsid w:val="00732ED5"/>
    <w:rsid w:val="00735FE0"/>
    <w:rsid w:val="00741D40"/>
    <w:rsid w:val="007422EA"/>
    <w:rsid w:val="00743426"/>
    <w:rsid w:val="007441C6"/>
    <w:rsid w:val="00745976"/>
    <w:rsid w:val="0075127A"/>
    <w:rsid w:val="00752088"/>
    <w:rsid w:val="00753515"/>
    <w:rsid w:val="00754873"/>
    <w:rsid w:val="007647F7"/>
    <w:rsid w:val="007723A9"/>
    <w:rsid w:val="00776078"/>
    <w:rsid w:val="007774A4"/>
    <w:rsid w:val="00777EC0"/>
    <w:rsid w:val="00792F94"/>
    <w:rsid w:val="00793BD1"/>
    <w:rsid w:val="00794837"/>
    <w:rsid w:val="0079583C"/>
    <w:rsid w:val="007966EF"/>
    <w:rsid w:val="007A4E19"/>
    <w:rsid w:val="007A69C7"/>
    <w:rsid w:val="007B612E"/>
    <w:rsid w:val="007B6413"/>
    <w:rsid w:val="007C1EBD"/>
    <w:rsid w:val="007C347F"/>
    <w:rsid w:val="007C4F16"/>
    <w:rsid w:val="007D0788"/>
    <w:rsid w:val="007D7460"/>
    <w:rsid w:val="007E0A66"/>
    <w:rsid w:val="007E125E"/>
    <w:rsid w:val="007E151C"/>
    <w:rsid w:val="007E4F06"/>
    <w:rsid w:val="007E6FA0"/>
    <w:rsid w:val="007F49FE"/>
    <w:rsid w:val="008016F7"/>
    <w:rsid w:val="0080256C"/>
    <w:rsid w:val="00802946"/>
    <w:rsid w:val="00802BD1"/>
    <w:rsid w:val="00804B94"/>
    <w:rsid w:val="00804BE1"/>
    <w:rsid w:val="00805962"/>
    <w:rsid w:val="00806C30"/>
    <w:rsid w:val="008103DD"/>
    <w:rsid w:val="0081173C"/>
    <w:rsid w:val="00811C53"/>
    <w:rsid w:val="00812778"/>
    <w:rsid w:val="0081552F"/>
    <w:rsid w:val="008167D3"/>
    <w:rsid w:val="00817805"/>
    <w:rsid w:val="00817FD4"/>
    <w:rsid w:val="008205D0"/>
    <w:rsid w:val="00826135"/>
    <w:rsid w:val="00834508"/>
    <w:rsid w:val="00835E71"/>
    <w:rsid w:val="0083610B"/>
    <w:rsid w:val="0083691F"/>
    <w:rsid w:val="00841BEC"/>
    <w:rsid w:val="00841D31"/>
    <w:rsid w:val="00846953"/>
    <w:rsid w:val="0085453C"/>
    <w:rsid w:val="008562DA"/>
    <w:rsid w:val="00856E9C"/>
    <w:rsid w:val="00861748"/>
    <w:rsid w:val="008625CE"/>
    <w:rsid w:val="00863A1E"/>
    <w:rsid w:val="008648DA"/>
    <w:rsid w:val="00864A20"/>
    <w:rsid w:val="00871AF5"/>
    <w:rsid w:val="00882E01"/>
    <w:rsid w:val="008868B1"/>
    <w:rsid w:val="0088737E"/>
    <w:rsid w:val="00887910"/>
    <w:rsid w:val="00891AE9"/>
    <w:rsid w:val="00895852"/>
    <w:rsid w:val="0089702D"/>
    <w:rsid w:val="008972E1"/>
    <w:rsid w:val="00897EE2"/>
    <w:rsid w:val="008A02D8"/>
    <w:rsid w:val="008A2E16"/>
    <w:rsid w:val="008A2F4A"/>
    <w:rsid w:val="008A43FE"/>
    <w:rsid w:val="008A550B"/>
    <w:rsid w:val="008A5C7F"/>
    <w:rsid w:val="008B1138"/>
    <w:rsid w:val="008B5F99"/>
    <w:rsid w:val="008B663A"/>
    <w:rsid w:val="008B6C11"/>
    <w:rsid w:val="008C131D"/>
    <w:rsid w:val="008C7532"/>
    <w:rsid w:val="008D486E"/>
    <w:rsid w:val="008D6A71"/>
    <w:rsid w:val="008E27B7"/>
    <w:rsid w:val="008E3C84"/>
    <w:rsid w:val="008E4355"/>
    <w:rsid w:val="008F35CD"/>
    <w:rsid w:val="008F5EFD"/>
    <w:rsid w:val="008F79D0"/>
    <w:rsid w:val="00903145"/>
    <w:rsid w:val="00906642"/>
    <w:rsid w:val="00910C0D"/>
    <w:rsid w:val="0091538B"/>
    <w:rsid w:val="0092166D"/>
    <w:rsid w:val="00922682"/>
    <w:rsid w:val="00931218"/>
    <w:rsid w:val="0093258B"/>
    <w:rsid w:val="00933D89"/>
    <w:rsid w:val="009422D8"/>
    <w:rsid w:val="0094A5A3"/>
    <w:rsid w:val="00956313"/>
    <w:rsid w:val="009626E5"/>
    <w:rsid w:val="00972733"/>
    <w:rsid w:val="009743B2"/>
    <w:rsid w:val="009772CD"/>
    <w:rsid w:val="00980A6E"/>
    <w:rsid w:val="00982560"/>
    <w:rsid w:val="00982CFD"/>
    <w:rsid w:val="009968A3"/>
    <w:rsid w:val="00996A58"/>
    <w:rsid w:val="009A152D"/>
    <w:rsid w:val="009A4DAD"/>
    <w:rsid w:val="009A6070"/>
    <w:rsid w:val="009A6101"/>
    <w:rsid w:val="009A7195"/>
    <w:rsid w:val="009B11A6"/>
    <w:rsid w:val="009B18A1"/>
    <w:rsid w:val="009B46B5"/>
    <w:rsid w:val="009B69F2"/>
    <w:rsid w:val="009C176E"/>
    <w:rsid w:val="009C5198"/>
    <w:rsid w:val="009C5A0D"/>
    <w:rsid w:val="009D112E"/>
    <w:rsid w:val="009D5215"/>
    <w:rsid w:val="009D6A64"/>
    <w:rsid w:val="009D7480"/>
    <w:rsid w:val="009E0379"/>
    <w:rsid w:val="009E4315"/>
    <w:rsid w:val="009E7CB0"/>
    <w:rsid w:val="009F4AB9"/>
    <w:rsid w:val="009F4F53"/>
    <w:rsid w:val="009F79F6"/>
    <w:rsid w:val="00A014E9"/>
    <w:rsid w:val="00A02B0B"/>
    <w:rsid w:val="00A05F82"/>
    <w:rsid w:val="00A121CC"/>
    <w:rsid w:val="00A127D8"/>
    <w:rsid w:val="00A20460"/>
    <w:rsid w:val="00A20594"/>
    <w:rsid w:val="00A23E2F"/>
    <w:rsid w:val="00A27545"/>
    <w:rsid w:val="00A31001"/>
    <w:rsid w:val="00A3159B"/>
    <w:rsid w:val="00A330E2"/>
    <w:rsid w:val="00A33315"/>
    <w:rsid w:val="00A36234"/>
    <w:rsid w:val="00A403AF"/>
    <w:rsid w:val="00A46511"/>
    <w:rsid w:val="00A46CE3"/>
    <w:rsid w:val="00A60163"/>
    <w:rsid w:val="00A60DDE"/>
    <w:rsid w:val="00A61371"/>
    <w:rsid w:val="00A677C7"/>
    <w:rsid w:val="00A67F64"/>
    <w:rsid w:val="00A72515"/>
    <w:rsid w:val="00A73BA6"/>
    <w:rsid w:val="00A75256"/>
    <w:rsid w:val="00A75FC0"/>
    <w:rsid w:val="00A76DB6"/>
    <w:rsid w:val="00A777B5"/>
    <w:rsid w:val="00A80A03"/>
    <w:rsid w:val="00A8219F"/>
    <w:rsid w:val="00A821B4"/>
    <w:rsid w:val="00A845DE"/>
    <w:rsid w:val="00A90A2E"/>
    <w:rsid w:val="00A924E2"/>
    <w:rsid w:val="00A945BD"/>
    <w:rsid w:val="00A947FC"/>
    <w:rsid w:val="00A94F8E"/>
    <w:rsid w:val="00AB7FC8"/>
    <w:rsid w:val="00AC2C58"/>
    <w:rsid w:val="00AC2FD6"/>
    <w:rsid w:val="00AC4B49"/>
    <w:rsid w:val="00AC4C34"/>
    <w:rsid w:val="00AC5AC1"/>
    <w:rsid w:val="00AD279A"/>
    <w:rsid w:val="00AD3CDB"/>
    <w:rsid w:val="00AD41D2"/>
    <w:rsid w:val="00AD625D"/>
    <w:rsid w:val="00AE213D"/>
    <w:rsid w:val="00AE3549"/>
    <w:rsid w:val="00AE3D1A"/>
    <w:rsid w:val="00AE66D7"/>
    <w:rsid w:val="00AE726C"/>
    <w:rsid w:val="00AF43EB"/>
    <w:rsid w:val="00B0017B"/>
    <w:rsid w:val="00B020E5"/>
    <w:rsid w:val="00B068BE"/>
    <w:rsid w:val="00B0754F"/>
    <w:rsid w:val="00B12141"/>
    <w:rsid w:val="00B16014"/>
    <w:rsid w:val="00B2538D"/>
    <w:rsid w:val="00B26323"/>
    <w:rsid w:val="00B31BDD"/>
    <w:rsid w:val="00B33431"/>
    <w:rsid w:val="00B363E0"/>
    <w:rsid w:val="00B373E2"/>
    <w:rsid w:val="00B3784D"/>
    <w:rsid w:val="00B46493"/>
    <w:rsid w:val="00B529D1"/>
    <w:rsid w:val="00B53C2C"/>
    <w:rsid w:val="00B53C6A"/>
    <w:rsid w:val="00B54548"/>
    <w:rsid w:val="00B57C0F"/>
    <w:rsid w:val="00B61D08"/>
    <w:rsid w:val="00B644A8"/>
    <w:rsid w:val="00B66FA7"/>
    <w:rsid w:val="00B747C0"/>
    <w:rsid w:val="00B77587"/>
    <w:rsid w:val="00B8403B"/>
    <w:rsid w:val="00B845EA"/>
    <w:rsid w:val="00B86063"/>
    <w:rsid w:val="00B91509"/>
    <w:rsid w:val="00B915AB"/>
    <w:rsid w:val="00B9597A"/>
    <w:rsid w:val="00BA019A"/>
    <w:rsid w:val="00BA36F8"/>
    <w:rsid w:val="00BB09EA"/>
    <w:rsid w:val="00BB5B93"/>
    <w:rsid w:val="00BB6C42"/>
    <w:rsid w:val="00BC32E8"/>
    <w:rsid w:val="00BC50D1"/>
    <w:rsid w:val="00BD0296"/>
    <w:rsid w:val="00BD0F48"/>
    <w:rsid w:val="00BD5C7C"/>
    <w:rsid w:val="00BE01AD"/>
    <w:rsid w:val="00BE1235"/>
    <w:rsid w:val="00BE2E13"/>
    <w:rsid w:val="00BE3899"/>
    <w:rsid w:val="00BE5CB6"/>
    <w:rsid w:val="00BF12F8"/>
    <w:rsid w:val="00BF322D"/>
    <w:rsid w:val="00BF3D4A"/>
    <w:rsid w:val="00BF446D"/>
    <w:rsid w:val="00BF5DED"/>
    <w:rsid w:val="00BF653A"/>
    <w:rsid w:val="00BF6AC1"/>
    <w:rsid w:val="00C0007C"/>
    <w:rsid w:val="00C01E02"/>
    <w:rsid w:val="00C02294"/>
    <w:rsid w:val="00C04EC4"/>
    <w:rsid w:val="00C14EA0"/>
    <w:rsid w:val="00C15535"/>
    <w:rsid w:val="00C230DD"/>
    <w:rsid w:val="00C23614"/>
    <w:rsid w:val="00C27CC5"/>
    <w:rsid w:val="00C33F7C"/>
    <w:rsid w:val="00C35B12"/>
    <w:rsid w:val="00C35FFE"/>
    <w:rsid w:val="00C378F1"/>
    <w:rsid w:val="00C40B61"/>
    <w:rsid w:val="00C4221C"/>
    <w:rsid w:val="00C449A4"/>
    <w:rsid w:val="00C46258"/>
    <w:rsid w:val="00C478BC"/>
    <w:rsid w:val="00C520AD"/>
    <w:rsid w:val="00C57A1F"/>
    <w:rsid w:val="00C602A5"/>
    <w:rsid w:val="00C6058B"/>
    <w:rsid w:val="00C659D7"/>
    <w:rsid w:val="00C73F70"/>
    <w:rsid w:val="00C75D6F"/>
    <w:rsid w:val="00C76A25"/>
    <w:rsid w:val="00C76BAE"/>
    <w:rsid w:val="00C7782F"/>
    <w:rsid w:val="00C811A5"/>
    <w:rsid w:val="00C85368"/>
    <w:rsid w:val="00C91CCF"/>
    <w:rsid w:val="00C92178"/>
    <w:rsid w:val="00C94414"/>
    <w:rsid w:val="00C94AE2"/>
    <w:rsid w:val="00C95D01"/>
    <w:rsid w:val="00CA3092"/>
    <w:rsid w:val="00CA53F2"/>
    <w:rsid w:val="00CA7D69"/>
    <w:rsid w:val="00CB4725"/>
    <w:rsid w:val="00CB74E7"/>
    <w:rsid w:val="00CC089E"/>
    <w:rsid w:val="00CC3C3C"/>
    <w:rsid w:val="00CC41F0"/>
    <w:rsid w:val="00CC4E97"/>
    <w:rsid w:val="00CC51DE"/>
    <w:rsid w:val="00CC5668"/>
    <w:rsid w:val="00CC7AE1"/>
    <w:rsid w:val="00CD6B21"/>
    <w:rsid w:val="00CD7390"/>
    <w:rsid w:val="00CE29AB"/>
    <w:rsid w:val="00CE408C"/>
    <w:rsid w:val="00CF26DC"/>
    <w:rsid w:val="00CF58CC"/>
    <w:rsid w:val="00CF5E41"/>
    <w:rsid w:val="00D0017C"/>
    <w:rsid w:val="00D014AF"/>
    <w:rsid w:val="00D064BC"/>
    <w:rsid w:val="00D1079B"/>
    <w:rsid w:val="00D10EF8"/>
    <w:rsid w:val="00D214D4"/>
    <w:rsid w:val="00D2553E"/>
    <w:rsid w:val="00D3172B"/>
    <w:rsid w:val="00D4568F"/>
    <w:rsid w:val="00D45B4D"/>
    <w:rsid w:val="00D56028"/>
    <w:rsid w:val="00D61C91"/>
    <w:rsid w:val="00D6391D"/>
    <w:rsid w:val="00D63A83"/>
    <w:rsid w:val="00D710AC"/>
    <w:rsid w:val="00D72D50"/>
    <w:rsid w:val="00D72FB4"/>
    <w:rsid w:val="00D73C9D"/>
    <w:rsid w:val="00D748BA"/>
    <w:rsid w:val="00D771C8"/>
    <w:rsid w:val="00D77B7C"/>
    <w:rsid w:val="00D81278"/>
    <w:rsid w:val="00D82BFE"/>
    <w:rsid w:val="00D8510D"/>
    <w:rsid w:val="00D85B18"/>
    <w:rsid w:val="00D91453"/>
    <w:rsid w:val="00D942F1"/>
    <w:rsid w:val="00D94962"/>
    <w:rsid w:val="00D94EA9"/>
    <w:rsid w:val="00D96765"/>
    <w:rsid w:val="00D97285"/>
    <w:rsid w:val="00DA0C75"/>
    <w:rsid w:val="00DA1C98"/>
    <w:rsid w:val="00DA1CAD"/>
    <w:rsid w:val="00DA36E8"/>
    <w:rsid w:val="00DA5E84"/>
    <w:rsid w:val="00DA7C70"/>
    <w:rsid w:val="00DB015E"/>
    <w:rsid w:val="00DB1875"/>
    <w:rsid w:val="00DB24B8"/>
    <w:rsid w:val="00DB5A7B"/>
    <w:rsid w:val="00DB6E1F"/>
    <w:rsid w:val="00DB76EC"/>
    <w:rsid w:val="00DC782B"/>
    <w:rsid w:val="00DD1CB7"/>
    <w:rsid w:val="00DD20BE"/>
    <w:rsid w:val="00DD500A"/>
    <w:rsid w:val="00DD6201"/>
    <w:rsid w:val="00DD638D"/>
    <w:rsid w:val="00DD7058"/>
    <w:rsid w:val="00DD79C6"/>
    <w:rsid w:val="00DD7A80"/>
    <w:rsid w:val="00DE3748"/>
    <w:rsid w:val="00DE4A22"/>
    <w:rsid w:val="00DE5DF9"/>
    <w:rsid w:val="00DF10E8"/>
    <w:rsid w:val="00E00644"/>
    <w:rsid w:val="00E00BCB"/>
    <w:rsid w:val="00E02245"/>
    <w:rsid w:val="00E070A8"/>
    <w:rsid w:val="00E11D5C"/>
    <w:rsid w:val="00E12DA4"/>
    <w:rsid w:val="00E13EE3"/>
    <w:rsid w:val="00E148DE"/>
    <w:rsid w:val="00E15F27"/>
    <w:rsid w:val="00E16321"/>
    <w:rsid w:val="00E17238"/>
    <w:rsid w:val="00E20975"/>
    <w:rsid w:val="00E255FA"/>
    <w:rsid w:val="00E277A5"/>
    <w:rsid w:val="00E27D6B"/>
    <w:rsid w:val="00E31445"/>
    <w:rsid w:val="00E32318"/>
    <w:rsid w:val="00E56C2D"/>
    <w:rsid w:val="00E625AF"/>
    <w:rsid w:val="00E663CE"/>
    <w:rsid w:val="00E674BF"/>
    <w:rsid w:val="00E73847"/>
    <w:rsid w:val="00E75598"/>
    <w:rsid w:val="00E83909"/>
    <w:rsid w:val="00E85C94"/>
    <w:rsid w:val="00E93C4E"/>
    <w:rsid w:val="00E970B8"/>
    <w:rsid w:val="00EA1529"/>
    <w:rsid w:val="00EA2CD2"/>
    <w:rsid w:val="00EA58F8"/>
    <w:rsid w:val="00EB04C7"/>
    <w:rsid w:val="00EB15E1"/>
    <w:rsid w:val="00EB537D"/>
    <w:rsid w:val="00EB64A9"/>
    <w:rsid w:val="00EB66CD"/>
    <w:rsid w:val="00EB7C1F"/>
    <w:rsid w:val="00EB7FD2"/>
    <w:rsid w:val="00EC43A9"/>
    <w:rsid w:val="00EC4587"/>
    <w:rsid w:val="00EC4A59"/>
    <w:rsid w:val="00EC7DCF"/>
    <w:rsid w:val="00ED3282"/>
    <w:rsid w:val="00ED7540"/>
    <w:rsid w:val="00EE157C"/>
    <w:rsid w:val="00EE440E"/>
    <w:rsid w:val="00EE463E"/>
    <w:rsid w:val="00EEB74A"/>
    <w:rsid w:val="00EF2D19"/>
    <w:rsid w:val="00F02536"/>
    <w:rsid w:val="00F057C2"/>
    <w:rsid w:val="00F05F54"/>
    <w:rsid w:val="00F07426"/>
    <w:rsid w:val="00F16D5B"/>
    <w:rsid w:val="00F1780D"/>
    <w:rsid w:val="00F17A96"/>
    <w:rsid w:val="00F207F4"/>
    <w:rsid w:val="00F214F6"/>
    <w:rsid w:val="00F23100"/>
    <w:rsid w:val="00F25CD0"/>
    <w:rsid w:val="00F3323D"/>
    <w:rsid w:val="00F45B61"/>
    <w:rsid w:val="00F4683D"/>
    <w:rsid w:val="00F539EF"/>
    <w:rsid w:val="00F54253"/>
    <w:rsid w:val="00F54705"/>
    <w:rsid w:val="00F572A0"/>
    <w:rsid w:val="00F664F0"/>
    <w:rsid w:val="00F66750"/>
    <w:rsid w:val="00F807FA"/>
    <w:rsid w:val="00F81703"/>
    <w:rsid w:val="00F819B5"/>
    <w:rsid w:val="00F915B4"/>
    <w:rsid w:val="00FA055A"/>
    <w:rsid w:val="00FA20D9"/>
    <w:rsid w:val="00FA42C1"/>
    <w:rsid w:val="00FA45B6"/>
    <w:rsid w:val="00FB2321"/>
    <w:rsid w:val="00FB297B"/>
    <w:rsid w:val="00FB2CED"/>
    <w:rsid w:val="00FB4074"/>
    <w:rsid w:val="00FB4DC5"/>
    <w:rsid w:val="00FB58D4"/>
    <w:rsid w:val="00FC06C2"/>
    <w:rsid w:val="00FC48F9"/>
    <w:rsid w:val="00FD243A"/>
    <w:rsid w:val="00FD26A3"/>
    <w:rsid w:val="00FD28CA"/>
    <w:rsid w:val="00FD43DC"/>
    <w:rsid w:val="00FD6EDF"/>
    <w:rsid w:val="00FD7542"/>
    <w:rsid w:val="00FE1660"/>
    <w:rsid w:val="00FE4B7E"/>
    <w:rsid w:val="00FF440C"/>
    <w:rsid w:val="00FF4F96"/>
    <w:rsid w:val="00FF5C3A"/>
    <w:rsid w:val="01555EF9"/>
    <w:rsid w:val="0172B53B"/>
    <w:rsid w:val="01A32046"/>
    <w:rsid w:val="01E5A540"/>
    <w:rsid w:val="028E6972"/>
    <w:rsid w:val="02A7F8BB"/>
    <w:rsid w:val="02B303ED"/>
    <w:rsid w:val="02B3C981"/>
    <w:rsid w:val="03283445"/>
    <w:rsid w:val="03436BD1"/>
    <w:rsid w:val="03623FDF"/>
    <w:rsid w:val="0364FF6A"/>
    <w:rsid w:val="03BE8090"/>
    <w:rsid w:val="03D45877"/>
    <w:rsid w:val="043664EE"/>
    <w:rsid w:val="047F50CF"/>
    <w:rsid w:val="055AA2DF"/>
    <w:rsid w:val="0586EF81"/>
    <w:rsid w:val="05B365F3"/>
    <w:rsid w:val="05BB6F32"/>
    <w:rsid w:val="05CFE2BC"/>
    <w:rsid w:val="05D9629D"/>
    <w:rsid w:val="061C980E"/>
    <w:rsid w:val="06920DB9"/>
    <w:rsid w:val="06CF1013"/>
    <w:rsid w:val="06D063B1"/>
    <w:rsid w:val="07472871"/>
    <w:rsid w:val="079E76D7"/>
    <w:rsid w:val="07CD83BF"/>
    <w:rsid w:val="07E9E445"/>
    <w:rsid w:val="07F51E67"/>
    <w:rsid w:val="082D89D3"/>
    <w:rsid w:val="085D1A39"/>
    <w:rsid w:val="090F1AE3"/>
    <w:rsid w:val="09385A34"/>
    <w:rsid w:val="0985B4A6"/>
    <w:rsid w:val="09B92A7C"/>
    <w:rsid w:val="09DC8F24"/>
    <w:rsid w:val="0A470716"/>
    <w:rsid w:val="0A9C2404"/>
    <w:rsid w:val="0AEDE31E"/>
    <w:rsid w:val="0AFF88BE"/>
    <w:rsid w:val="0B0F41CE"/>
    <w:rsid w:val="0B305BDF"/>
    <w:rsid w:val="0B551D59"/>
    <w:rsid w:val="0B5ADBA0"/>
    <w:rsid w:val="0B786A49"/>
    <w:rsid w:val="0B9DF44D"/>
    <w:rsid w:val="0BA84ABC"/>
    <w:rsid w:val="0BAE83AE"/>
    <w:rsid w:val="0C0AB123"/>
    <w:rsid w:val="0C2106FB"/>
    <w:rsid w:val="0C2AB0B6"/>
    <w:rsid w:val="0C4606E8"/>
    <w:rsid w:val="0C63A685"/>
    <w:rsid w:val="0C9CE84A"/>
    <w:rsid w:val="0CCF4202"/>
    <w:rsid w:val="0D0C830E"/>
    <w:rsid w:val="0D1417C5"/>
    <w:rsid w:val="0D2E9D18"/>
    <w:rsid w:val="0D319364"/>
    <w:rsid w:val="0D3A5D19"/>
    <w:rsid w:val="0D650EB9"/>
    <w:rsid w:val="0DA451C4"/>
    <w:rsid w:val="0DB21D67"/>
    <w:rsid w:val="0DFD318C"/>
    <w:rsid w:val="0E02115B"/>
    <w:rsid w:val="0E0D3E6E"/>
    <w:rsid w:val="0E0DB39F"/>
    <w:rsid w:val="0E43EEE3"/>
    <w:rsid w:val="0E70C2F3"/>
    <w:rsid w:val="0EA13032"/>
    <w:rsid w:val="0EB45540"/>
    <w:rsid w:val="0EB6F2FD"/>
    <w:rsid w:val="0F0543CB"/>
    <w:rsid w:val="0F16A948"/>
    <w:rsid w:val="0F23C400"/>
    <w:rsid w:val="0F5D9CA5"/>
    <w:rsid w:val="0F5E58D2"/>
    <w:rsid w:val="0FCFD9BC"/>
    <w:rsid w:val="0FDFBF44"/>
    <w:rsid w:val="1006BF98"/>
    <w:rsid w:val="1034E137"/>
    <w:rsid w:val="104A7F4C"/>
    <w:rsid w:val="108A55AA"/>
    <w:rsid w:val="10B67439"/>
    <w:rsid w:val="10C04EC9"/>
    <w:rsid w:val="10DAD60E"/>
    <w:rsid w:val="10DBF286"/>
    <w:rsid w:val="10E9D77B"/>
    <w:rsid w:val="10ECFB87"/>
    <w:rsid w:val="112A77C0"/>
    <w:rsid w:val="1134D24E"/>
    <w:rsid w:val="113E423F"/>
    <w:rsid w:val="11C77700"/>
    <w:rsid w:val="11E0E6B5"/>
    <w:rsid w:val="1226B6A9"/>
    <w:rsid w:val="12403BD9"/>
    <w:rsid w:val="1245B5BD"/>
    <w:rsid w:val="13078342"/>
    <w:rsid w:val="131018EE"/>
    <w:rsid w:val="1389D387"/>
    <w:rsid w:val="1431350F"/>
    <w:rsid w:val="150D6F65"/>
    <w:rsid w:val="15144EA8"/>
    <w:rsid w:val="1556E0E0"/>
    <w:rsid w:val="15570C9A"/>
    <w:rsid w:val="15888857"/>
    <w:rsid w:val="15C71160"/>
    <w:rsid w:val="16686593"/>
    <w:rsid w:val="1676C466"/>
    <w:rsid w:val="1696F6AC"/>
    <w:rsid w:val="16A3F407"/>
    <w:rsid w:val="179F5374"/>
    <w:rsid w:val="17B35377"/>
    <w:rsid w:val="18581FFD"/>
    <w:rsid w:val="18B738CF"/>
    <w:rsid w:val="18D00BE7"/>
    <w:rsid w:val="19661AE9"/>
    <w:rsid w:val="19700225"/>
    <w:rsid w:val="19B920DD"/>
    <w:rsid w:val="19DD3139"/>
    <w:rsid w:val="1A13BCCE"/>
    <w:rsid w:val="1A19AB3A"/>
    <w:rsid w:val="1A3FD716"/>
    <w:rsid w:val="1A696172"/>
    <w:rsid w:val="1A7EEAEE"/>
    <w:rsid w:val="1A9D23EE"/>
    <w:rsid w:val="1AA71245"/>
    <w:rsid w:val="1ACE6B34"/>
    <w:rsid w:val="1B0BF46E"/>
    <w:rsid w:val="1BA8D253"/>
    <w:rsid w:val="1BB18D27"/>
    <w:rsid w:val="1BC91E09"/>
    <w:rsid w:val="1C841952"/>
    <w:rsid w:val="1CC680C5"/>
    <w:rsid w:val="1CCB59D6"/>
    <w:rsid w:val="1CF8F767"/>
    <w:rsid w:val="1D10561B"/>
    <w:rsid w:val="1D1F970F"/>
    <w:rsid w:val="1D2039FB"/>
    <w:rsid w:val="1D4C4D3C"/>
    <w:rsid w:val="1D5A3EE7"/>
    <w:rsid w:val="1D764352"/>
    <w:rsid w:val="1D9AEB61"/>
    <w:rsid w:val="1DF9F9A7"/>
    <w:rsid w:val="1E0560CA"/>
    <w:rsid w:val="1E10B44A"/>
    <w:rsid w:val="1E31F75C"/>
    <w:rsid w:val="1E439530"/>
    <w:rsid w:val="1E625126"/>
    <w:rsid w:val="1F4128F3"/>
    <w:rsid w:val="1F72E9C4"/>
    <w:rsid w:val="1FBAA3EA"/>
    <w:rsid w:val="1FE97A1D"/>
    <w:rsid w:val="20414476"/>
    <w:rsid w:val="204775EC"/>
    <w:rsid w:val="2057014F"/>
    <w:rsid w:val="2065EED8"/>
    <w:rsid w:val="206B1654"/>
    <w:rsid w:val="2088E141"/>
    <w:rsid w:val="2095F03D"/>
    <w:rsid w:val="20A94C71"/>
    <w:rsid w:val="21669C63"/>
    <w:rsid w:val="22037126"/>
    <w:rsid w:val="222F2DA8"/>
    <w:rsid w:val="2231C09E"/>
    <w:rsid w:val="226E5C84"/>
    <w:rsid w:val="228103E1"/>
    <w:rsid w:val="22B1178C"/>
    <w:rsid w:val="232A553D"/>
    <w:rsid w:val="237579B4"/>
    <w:rsid w:val="23858696"/>
    <w:rsid w:val="23A33765"/>
    <w:rsid w:val="24A480C4"/>
    <w:rsid w:val="2552A2DE"/>
    <w:rsid w:val="256550CC"/>
    <w:rsid w:val="25A3E604"/>
    <w:rsid w:val="25BC6BF8"/>
    <w:rsid w:val="25EDCA0A"/>
    <w:rsid w:val="26295BC6"/>
    <w:rsid w:val="264C583B"/>
    <w:rsid w:val="265AE023"/>
    <w:rsid w:val="265D59AC"/>
    <w:rsid w:val="2681EE1D"/>
    <w:rsid w:val="26B3C36A"/>
    <w:rsid w:val="26B7AECF"/>
    <w:rsid w:val="26BD2758"/>
    <w:rsid w:val="26CD2D2B"/>
    <w:rsid w:val="26F68889"/>
    <w:rsid w:val="2743ED0D"/>
    <w:rsid w:val="278BA683"/>
    <w:rsid w:val="27D38E22"/>
    <w:rsid w:val="284CFB6B"/>
    <w:rsid w:val="2862F55F"/>
    <w:rsid w:val="288B35AD"/>
    <w:rsid w:val="2893854F"/>
    <w:rsid w:val="293C906C"/>
    <w:rsid w:val="298D278C"/>
    <w:rsid w:val="2A713F69"/>
    <w:rsid w:val="2AE09D87"/>
    <w:rsid w:val="2B0BD041"/>
    <w:rsid w:val="2B397BE7"/>
    <w:rsid w:val="2B3C91C4"/>
    <w:rsid w:val="2B78F289"/>
    <w:rsid w:val="2B9EE24E"/>
    <w:rsid w:val="2BAB395E"/>
    <w:rsid w:val="2BD4607A"/>
    <w:rsid w:val="2BE72E6A"/>
    <w:rsid w:val="2BF3F4CA"/>
    <w:rsid w:val="2C384CE6"/>
    <w:rsid w:val="2C5211A1"/>
    <w:rsid w:val="2C603C01"/>
    <w:rsid w:val="2C79F4A0"/>
    <w:rsid w:val="2CC85543"/>
    <w:rsid w:val="2CD0749F"/>
    <w:rsid w:val="2CF3944F"/>
    <w:rsid w:val="2CF60EB0"/>
    <w:rsid w:val="2CFB70C7"/>
    <w:rsid w:val="2D11BA1D"/>
    <w:rsid w:val="2D11C356"/>
    <w:rsid w:val="2D1A275B"/>
    <w:rsid w:val="2D5F27DA"/>
    <w:rsid w:val="2D6D11B5"/>
    <w:rsid w:val="2DA6E150"/>
    <w:rsid w:val="2DC34383"/>
    <w:rsid w:val="2DF3A968"/>
    <w:rsid w:val="2E10F12F"/>
    <w:rsid w:val="2EBE8F1C"/>
    <w:rsid w:val="2EFAF83B"/>
    <w:rsid w:val="2F5B2EE2"/>
    <w:rsid w:val="30107818"/>
    <w:rsid w:val="304240DB"/>
    <w:rsid w:val="306AE6FC"/>
    <w:rsid w:val="30AFF0F9"/>
    <w:rsid w:val="30DE9859"/>
    <w:rsid w:val="31144D5F"/>
    <w:rsid w:val="312F2224"/>
    <w:rsid w:val="319D150A"/>
    <w:rsid w:val="3208E839"/>
    <w:rsid w:val="321C0AF6"/>
    <w:rsid w:val="322A5D63"/>
    <w:rsid w:val="328554C0"/>
    <w:rsid w:val="32921D51"/>
    <w:rsid w:val="32B0A691"/>
    <w:rsid w:val="32C3A5B8"/>
    <w:rsid w:val="32DCEAFD"/>
    <w:rsid w:val="338D2454"/>
    <w:rsid w:val="3393EB4B"/>
    <w:rsid w:val="33C64A02"/>
    <w:rsid w:val="33DF725F"/>
    <w:rsid w:val="33F813CE"/>
    <w:rsid w:val="34245270"/>
    <w:rsid w:val="349C9B7A"/>
    <w:rsid w:val="35273C09"/>
    <w:rsid w:val="35480F0C"/>
    <w:rsid w:val="354C5997"/>
    <w:rsid w:val="354C940B"/>
    <w:rsid w:val="358FCDD6"/>
    <w:rsid w:val="359BBE85"/>
    <w:rsid w:val="35D3775C"/>
    <w:rsid w:val="35F18EA1"/>
    <w:rsid w:val="36087AB7"/>
    <w:rsid w:val="366EC805"/>
    <w:rsid w:val="36B08640"/>
    <w:rsid w:val="36CBF48B"/>
    <w:rsid w:val="36F3B5C4"/>
    <w:rsid w:val="37829113"/>
    <w:rsid w:val="378A3022"/>
    <w:rsid w:val="37FDBE8A"/>
    <w:rsid w:val="381B14CC"/>
    <w:rsid w:val="384DD3CA"/>
    <w:rsid w:val="38586B35"/>
    <w:rsid w:val="3864FC6A"/>
    <w:rsid w:val="38818882"/>
    <w:rsid w:val="38888C24"/>
    <w:rsid w:val="3894DD42"/>
    <w:rsid w:val="38FA3074"/>
    <w:rsid w:val="392116F2"/>
    <w:rsid w:val="39AF368A"/>
    <w:rsid w:val="39E10C74"/>
    <w:rsid w:val="39F345F2"/>
    <w:rsid w:val="3A10BD56"/>
    <w:rsid w:val="3A50120C"/>
    <w:rsid w:val="3A770637"/>
    <w:rsid w:val="3A839AD3"/>
    <w:rsid w:val="3AD9CA6A"/>
    <w:rsid w:val="3B08849D"/>
    <w:rsid w:val="3B161909"/>
    <w:rsid w:val="3B586239"/>
    <w:rsid w:val="3B7B8330"/>
    <w:rsid w:val="3B8F518D"/>
    <w:rsid w:val="3BB3D3CF"/>
    <w:rsid w:val="3BD21BE5"/>
    <w:rsid w:val="3BDFF5B2"/>
    <w:rsid w:val="3BF2C492"/>
    <w:rsid w:val="3C04EBBC"/>
    <w:rsid w:val="3C12D698"/>
    <w:rsid w:val="3C5EA8DB"/>
    <w:rsid w:val="3CA82766"/>
    <w:rsid w:val="3CDFA3E7"/>
    <w:rsid w:val="3D2144ED"/>
    <w:rsid w:val="3D5FE6EC"/>
    <w:rsid w:val="3DC132FF"/>
    <w:rsid w:val="3EACD696"/>
    <w:rsid w:val="3ED096AD"/>
    <w:rsid w:val="3ED4CD38"/>
    <w:rsid w:val="3F152C99"/>
    <w:rsid w:val="3F30428A"/>
    <w:rsid w:val="3F3967B4"/>
    <w:rsid w:val="3F3FAD1E"/>
    <w:rsid w:val="3F4610AF"/>
    <w:rsid w:val="3F50FC63"/>
    <w:rsid w:val="3F5D0360"/>
    <w:rsid w:val="3FD5F698"/>
    <w:rsid w:val="401A7D1B"/>
    <w:rsid w:val="40B1A934"/>
    <w:rsid w:val="40B6AD08"/>
    <w:rsid w:val="4100403D"/>
    <w:rsid w:val="41456DFE"/>
    <w:rsid w:val="415B9C66"/>
    <w:rsid w:val="417201BE"/>
    <w:rsid w:val="4176333B"/>
    <w:rsid w:val="420DDE6D"/>
    <w:rsid w:val="433C7FBA"/>
    <w:rsid w:val="43470708"/>
    <w:rsid w:val="43936C26"/>
    <w:rsid w:val="43A6866F"/>
    <w:rsid w:val="43A959BE"/>
    <w:rsid w:val="43B21185"/>
    <w:rsid w:val="43B4B5BA"/>
    <w:rsid w:val="441DC695"/>
    <w:rsid w:val="4450C4CC"/>
    <w:rsid w:val="4454522A"/>
    <w:rsid w:val="44821AA3"/>
    <w:rsid w:val="44F17878"/>
    <w:rsid w:val="450A3052"/>
    <w:rsid w:val="455E943D"/>
    <w:rsid w:val="457FAAA9"/>
    <w:rsid w:val="45D026C4"/>
    <w:rsid w:val="45EC8402"/>
    <w:rsid w:val="46008598"/>
    <w:rsid w:val="46284A4A"/>
    <w:rsid w:val="466F476B"/>
    <w:rsid w:val="467B3B0B"/>
    <w:rsid w:val="4715FC93"/>
    <w:rsid w:val="47A18209"/>
    <w:rsid w:val="47D622DF"/>
    <w:rsid w:val="486BE51A"/>
    <w:rsid w:val="486DDD00"/>
    <w:rsid w:val="48B74B6B"/>
    <w:rsid w:val="48EB0648"/>
    <w:rsid w:val="49250D59"/>
    <w:rsid w:val="49357D9C"/>
    <w:rsid w:val="4956A51A"/>
    <w:rsid w:val="495FD9E3"/>
    <w:rsid w:val="4963154E"/>
    <w:rsid w:val="496F1B8B"/>
    <w:rsid w:val="499C439D"/>
    <w:rsid w:val="49CA42B2"/>
    <w:rsid w:val="4A05EC75"/>
    <w:rsid w:val="4A193896"/>
    <w:rsid w:val="4A6BA5DA"/>
    <w:rsid w:val="4A75136B"/>
    <w:rsid w:val="4A7B52C9"/>
    <w:rsid w:val="4B2DAC95"/>
    <w:rsid w:val="4B44085E"/>
    <w:rsid w:val="4BE77FB1"/>
    <w:rsid w:val="4BF78C93"/>
    <w:rsid w:val="4D78B76E"/>
    <w:rsid w:val="4E7239F4"/>
    <w:rsid w:val="4EED5587"/>
    <w:rsid w:val="4F1F2073"/>
    <w:rsid w:val="4F3F3952"/>
    <w:rsid w:val="4F3F7768"/>
    <w:rsid w:val="4F424C2D"/>
    <w:rsid w:val="4F42FE1A"/>
    <w:rsid w:val="4F6866C2"/>
    <w:rsid w:val="4F7B819A"/>
    <w:rsid w:val="4F8487DF"/>
    <w:rsid w:val="4F8F0A01"/>
    <w:rsid w:val="4F9B9075"/>
    <w:rsid w:val="4FE80186"/>
    <w:rsid w:val="50DEA315"/>
    <w:rsid w:val="51B6D323"/>
    <w:rsid w:val="51C418EB"/>
    <w:rsid w:val="51E65EC2"/>
    <w:rsid w:val="526ED0AE"/>
    <w:rsid w:val="5290ECAF"/>
    <w:rsid w:val="529E99C8"/>
    <w:rsid w:val="52CA2CAD"/>
    <w:rsid w:val="52E57470"/>
    <w:rsid w:val="52FE9CCD"/>
    <w:rsid w:val="5327FE35"/>
    <w:rsid w:val="532EE4B7"/>
    <w:rsid w:val="5376812B"/>
    <w:rsid w:val="539BE9D3"/>
    <w:rsid w:val="53A29B73"/>
    <w:rsid w:val="53C3DCDA"/>
    <w:rsid w:val="53F1DC85"/>
    <w:rsid w:val="541CA9EF"/>
    <w:rsid w:val="5465914A"/>
    <w:rsid w:val="551D29F4"/>
    <w:rsid w:val="553E3D20"/>
    <w:rsid w:val="555F9F08"/>
    <w:rsid w:val="55773F23"/>
    <w:rsid w:val="558271AF"/>
    <w:rsid w:val="55973A70"/>
    <w:rsid w:val="55C4E096"/>
    <w:rsid w:val="5626B6F9"/>
    <w:rsid w:val="563B85CC"/>
    <w:rsid w:val="565D63A1"/>
    <w:rsid w:val="566E9CC5"/>
    <w:rsid w:val="56FEAC8E"/>
    <w:rsid w:val="5760B0F7"/>
    <w:rsid w:val="576CFE38"/>
    <w:rsid w:val="579F4263"/>
    <w:rsid w:val="57E2582E"/>
    <w:rsid w:val="5855C91E"/>
    <w:rsid w:val="592ED4F3"/>
    <w:rsid w:val="593B62AE"/>
    <w:rsid w:val="595702A8"/>
    <w:rsid w:val="5970BF50"/>
    <w:rsid w:val="59C33EA0"/>
    <w:rsid w:val="59CA386C"/>
    <w:rsid w:val="5A47F7DD"/>
    <w:rsid w:val="5A69C0A0"/>
    <w:rsid w:val="5B189C3B"/>
    <w:rsid w:val="5B20F160"/>
    <w:rsid w:val="5BE3C83E"/>
    <w:rsid w:val="5C485581"/>
    <w:rsid w:val="5C5251CA"/>
    <w:rsid w:val="5C63D021"/>
    <w:rsid w:val="5C810623"/>
    <w:rsid w:val="5C99B3C1"/>
    <w:rsid w:val="5D1F5B3D"/>
    <w:rsid w:val="5D2109E7"/>
    <w:rsid w:val="5D4351AD"/>
    <w:rsid w:val="5D4A6F7E"/>
    <w:rsid w:val="5D883905"/>
    <w:rsid w:val="5D994206"/>
    <w:rsid w:val="5DA45C6F"/>
    <w:rsid w:val="5DDA9DDE"/>
    <w:rsid w:val="5DDC32BF"/>
    <w:rsid w:val="5DFD2672"/>
    <w:rsid w:val="5E26A42A"/>
    <w:rsid w:val="5E5D683E"/>
    <w:rsid w:val="5F7C20B1"/>
    <w:rsid w:val="5FAC9CAE"/>
    <w:rsid w:val="5FB5B32F"/>
    <w:rsid w:val="5FFC2B0D"/>
    <w:rsid w:val="6013EF67"/>
    <w:rsid w:val="6076B40E"/>
    <w:rsid w:val="607A6CDB"/>
    <w:rsid w:val="60FF73E1"/>
    <w:rsid w:val="6169DD3C"/>
    <w:rsid w:val="61997E06"/>
    <w:rsid w:val="61D2FE81"/>
    <w:rsid w:val="627A2B9C"/>
    <w:rsid w:val="62998D87"/>
    <w:rsid w:val="62BB396C"/>
    <w:rsid w:val="62D3DCED"/>
    <w:rsid w:val="62DA59D2"/>
    <w:rsid w:val="633C8A83"/>
    <w:rsid w:val="63796FC3"/>
    <w:rsid w:val="63F38DE4"/>
    <w:rsid w:val="6408838A"/>
    <w:rsid w:val="64FBC898"/>
    <w:rsid w:val="65001B34"/>
    <w:rsid w:val="650349B2"/>
    <w:rsid w:val="654360D1"/>
    <w:rsid w:val="65957199"/>
    <w:rsid w:val="65CEBE23"/>
    <w:rsid w:val="65EF3F27"/>
    <w:rsid w:val="66091670"/>
    <w:rsid w:val="662F92A4"/>
    <w:rsid w:val="666D9483"/>
    <w:rsid w:val="66F3B603"/>
    <w:rsid w:val="66F8A24B"/>
    <w:rsid w:val="671A6E7F"/>
    <w:rsid w:val="671FF657"/>
    <w:rsid w:val="67657738"/>
    <w:rsid w:val="6795BDED"/>
    <w:rsid w:val="67A93E96"/>
    <w:rsid w:val="67C3CBAF"/>
    <w:rsid w:val="67DDDE09"/>
    <w:rsid w:val="67E6CBF4"/>
    <w:rsid w:val="67F030EB"/>
    <w:rsid w:val="681A4687"/>
    <w:rsid w:val="68A1B248"/>
    <w:rsid w:val="68E39BCC"/>
    <w:rsid w:val="69354315"/>
    <w:rsid w:val="695AC8AA"/>
    <w:rsid w:val="698CA0BB"/>
    <w:rsid w:val="698FF3E7"/>
    <w:rsid w:val="69906B0F"/>
    <w:rsid w:val="6AC2330C"/>
    <w:rsid w:val="6AC2570E"/>
    <w:rsid w:val="6AD1462F"/>
    <w:rsid w:val="6AFE8AC3"/>
    <w:rsid w:val="6B029B57"/>
    <w:rsid w:val="6B42461D"/>
    <w:rsid w:val="6B64DCF5"/>
    <w:rsid w:val="6BCCEBFE"/>
    <w:rsid w:val="6BE4507E"/>
    <w:rsid w:val="6BE6005F"/>
    <w:rsid w:val="6C07DAB5"/>
    <w:rsid w:val="6C0E5B2D"/>
    <w:rsid w:val="6C5F64D3"/>
    <w:rsid w:val="6C626A1F"/>
    <w:rsid w:val="6CAA6806"/>
    <w:rsid w:val="6CCF3C2F"/>
    <w:rsid w:val="6D25D61B"/>
    <w:rsid w:val="6D288D55"/>
    <w:rsid w:val="6D2AA4C1"/>
    <w:rsid w:val="6D4236BC"/>
    <w:rsid w:val="6D62A6BD"/>
    <w:rsid w:val="6D89826F"/>
    <w:rsid w:val="6DA52AFC"/>
    <w:rsid w:val="6DDF5C41"/>
    <w:rsid w:val="6E97C5D6"/>
    <w:rsid w:val="6EC82C83"/>
    <w:rsid w:val="6ED9D3AB"/>
    <w:rsid w:val="6EDF7938"/>
    <w:rsid w:val="6EE62679"/>
    <w:rsid w:val="6F25C640"/>
    <w:rsid w:val="6F372F71"/>
    <w:rsid w:val="6FF73FAE"/>
    <w:rsid w:val="7068FD2A"/>
    <w:rsid w:val="7081F6DA"/>
    <w:rsid w:val="70C39DC4"/>
    <w:rsid w:val="70CB3D29"/>
    <w:rsid w:val="7115BCA9"/>
    <w:rsid w:val="714827CC"/>
    <w:rsid w:val="715F164A"/>
    <w:rsid w:val="716082E7"/>
    <w:rsid w:val="71722638"/>
    <w:rsid w:val="717CEEFF"/>
    <w:rsid w:val="7307034C"/>
    <w:rsid w:val="730CB11D"/>
    <w:rsid w:val="734224AE"/>
    <w:rsid w:val="73BA1DE8"/>
    <w:rsid w:val="73FDE5E7"/>
    <w:rsid w:val="7420D459"/>
    <w:rsid w:val="74673314"/>
    <w:rsid w:val="74A9A1B2"/>
    <w:rsid w:val="75042A3B"/>
    <w:rsid w:val="755DCAB4"/>
    <w:rsid w:val="75D7AB90"/>
    <w:rsid w:val="75F44E30"/>
    <w:rsid w:val="76408859"/>
    <w:rsid w:val="764D3DCC"/>
    <w:rsid w:val="76DC2095"/>
    <w:rsid w:val="76E3C49E"/>
    <w:rsid w:val="772FB810"/>
    <w:rsid w:val="778C67E4"/>
    <w:rsid w:val="7823402F"/>
    <w:rsid w:val="785C6E4B"/>
    <w:rsid w:val="78DB7D1E"/>
    <w:rsid w:val="78E8E45A"/>
    <w:rsid w:val="791A1ED5"/>
    <w:rsid w:val="79662DB6"/>
    <w:rsid w:val="79B8A615"/>
    <w:rsid w:val="79BBAA0C"/>
    <w:rsid w:val="79DDD57B"/>
    <w:rsid w:val="7A8C1934"/>
    <w:rsid w:val="7AC9DE63"/>
    <w:rsid w:val="7ACE6805"/>
    <w:rsid w:val="7B4FB797"/>
    <w:rsid w:val="7B5D625D"/>
    <w:rsid w:val="7BD6B272"/>
    <w:rsid w:val="7C4ABC56"/>
    <w:rsid w:val="7C9086BA"/>
    <w:rsid w:val="7C967495"/>
    <w:rsid w:val="7CB4DB44"/>
    <w:rsid w:val="7CB945E2"/>
    <w:rsid w:val="7D130921"/>
    <w:rsid w:val="7D2A090C"/>
    <w:rsid w:val="7D4342BD"/>
    <w:rsid w:val="7D585A86"/>
    <w:rsid w:val="7D974974"/>
    <w:rsid w:val="7DDDB316"/>
    <w:rsid w:val="7E0BCFB4"/>
    <w:rsid w:val="7F06FF8D"/>
    <w:rsid w:val="7FBCADFD"/>
    <w:rsid w:val="7FCAB35E"/>
    <w:rsid w:val="7FD6E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8EB2"/>
  <w15:chartTrackingRefBased/>
  <w15:docId w15:val="{B8C7140B-4B07-417B-A76E-F1AB0CAD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3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3A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3A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A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AAA"/>
    <w:rPr>
      <w:rFonts w:ascii="Segoe UI" w:hAnsi="Segoe UI" w:cs="Segoe UI"/>
      <w:sz w:val="18"/>
      <w:szCs w:val="18"/>
    </w:rPr>
  </w:style>
  <w:style w:type="paragraph" w:customStyle="1" w:styleId="1">
    <w:name w:val="1"/>
    <w:basedOn w:val="Normal"/>
    <w:rsid w:val="00D94962"/>
    <w:pPr>
      <w:widowControl w:val="0"/>
      <w:spacing w:before="20"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character" w:styleId="Mention">
    <w:name w:val="Mention"/>
    <w:basedOn w:val="DefaultParagraphFont"/>
    <w:uiPriority w:val="99"/>
    <w:unhideWhenUsed/>
    <w:rsid w:val="00D9496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D94962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F5E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7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B5"/>
  </w:style>
  <w:style w:type="paragraph" w:styleId="Footer">
    <w:name w:val="footer"/>
    <w:basedOn w:val="Normal"/>
    <w:link w:val="FooterChar"/>
    <w:uiPriority w:val="99"/>
    <w:unhideWhenUsed/>
    <w:rsid w:val="00A77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B5"/>
  </w:style>
  <w:style w:type="paragraph" w:styleId="ListParagraph">
    <w:name w:val="List Paragraph"/>
    <w:basedOn w:val="Normal"/>
    <w:uiPriority w:val="34"/>
    <w:qFormat/>
    <w:rsid w:val="00A92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>
  <t:Task id="{A4B10756-0C9D-48F9-BCA6-925A210D68C7}">
    <t:Anchor>
      <t:Comment id="1467481031"/>
    </t:Anchor>
    <t:History>
      <t:Event id="{D9F2CDF1-0420-4390-A7CC-CECF59C507C0}" time="2020-11-09T14:21:48Z">
        <t:Attribution userId="S::andrew.jones@local.gov.uk::f9e3af63-60a9-4792-87cf-3fa499cdd9fc" userProvider="AD" userName="Andrew Jones"/>
        <t:Anchor>
          <t:Comment id="1467481031"/>
        </t:Anchor>
        <t:Create/>
      </t:Event>
      <t:Event id="{1F3CD237-890C-4058-B0F5-8D2A2246D8E4}" time="2020-11-09T14:21:48Z">
        <t:Attribution userId="S::andrew.jones@local.gov.uk::f9e3af63-60a9-4792-87cf-3fa499cdd9fc" userProvider="AD" userName="Andrew Jones"/>
        <t:Anchor>
          <t:Comment id="1467481031"/>
        </t:Anchor>
        <t:Assign userId="S::Naomi.Cooke@local.gov.uk::57fef795-d77e-4093-985b-d4a21621fdb4" userProvider="AD" userName="Naomi Cooke"/>
      </t:Event>
      <t:Event id="{5DA9D3DE-477E-4439-A068-CA65D9C3263F}" time="2020-11-09T14:21:48Z">
        <t:Attribution userId="S::andrew.jones@local.gov.uk::f9e3af63-60a9-4792-87cf-3fa499cdd9fc" userProvider="AD" userName="Andrew Jones"/>
        <t:Anchor>
          <t:Comment id="1467481031"/>
        </t:Anchor>
        <t:SetTitle title="@Naomi Cooke this is our current acknowledgement of workforce pressures please let me know if there is anything more specific needed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184554B15C149B16AA929DE143641" ma:contentTypeVersion="6" ma:contentTypeDescription="Create a new document." ma:contentTypeScope="" ma:versionID="46687dc1637eea83bc622991c3c387ff">
  <xsd:schema xmlns:xsd="http://www.w3.org/2001/XMLSchema" xmlns:xs="http://www.w3.org/2001/XMLSchema" xmlns:p="http://schemas.microsoft.com/office/2006/metadata/properties" xmlns:ns2="732f0e0a-0a07-4f4e-9b89-05dee756bcb7" xmlns:ns3="af906ef0-aa90-4727-a853-ddba60df7b19" targetNamespace="http://schemas.microsoft.com/office/2006/metadata/properties" ma:root="true" ma:fieldsID="f959e959f74b4bfec83368933b73886d" ns2:_="" ns3:_="">
    <xsd:import namespace="732f0e0a-0a07-4f4e-9b89-05dee756bcb7"/>
    <xsd:import namespace="af906ef0-aa90-4727-a853-ddba60df7b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f0e0a-0a07-4f4e-9b89-05dee756b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06ef0-aa90-4727-a853-ddba60df7b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906ef0-aa90-4727-a853-ddba60df7b19">
      <UserInfo>
        <DisplayName>SharingLinks.20f410d3-2244-4108-893a-c6647fc0467e.OrganizationEdit.53b8073b-a12d-4610-8669-a95c1d2684f1</DisplayName>
        <AccountId>238</AccountId>
        <AccountType/>
      </UserInfo>
      <UserInfo>
        <DisplayName>SharingLinks.e9227291-1093-494b-8464-eb1c195ed0ae.Flexible.f1773a61-9d5e-411d-8df5-9a6aa3aaff69</DisplayName>
        <AccountId>24</AccountId>
        <AccountType/>
      </UserInfo>
      <UserInfo>
        <DisplayName>Andrew Hughes</DisplayName>
        <AccountId>13</AccountId>
        <AccountType/>
      </UserInfo>
      <UserInfo>
        <DisplayName>SharingLinks.d1aedbea-d640-4052-8535-dbd394bb5a1d.Flexible.d3a8d7e8-60b7-4da9-98a7-1a5a2a91f440</DisplayName>
        <AccountId>239</AccountId>
        <AccountType/>
      </UserInfo>
      <UserInfo>
        <DisplayName>SharingLinks.da4ae116-16af-4aa3-81b0-28408c2101fb.Flexible.06f9e721-9825-4195-937f-128e98c2cc2c</DisplayName>
        <AccountId>313</AccountId>
        <AccountType/>
      </UserInfo>
      <UserInfo>
        <DisplayName>Priya Thethi</DisplayName>
        <AccountId>36</AccountId>
        <AccountType/>
      </UserInfo>
      <UserInfo>
        <DisplayName>Naomi Cooke</DisplayName>
        <AccountId>173</AccountId>
        <AccountType/>
      </UserInfo>
      <UserInfo>
        <DisplayName>Everyone</DisplayName>
        <AccountId>12</AccountId>
        <AccountType/>
      </UserInfo>
      <UserInfo>
        <DisplayName>Heather Wills</DisplayName>
        <AccountId>15</AccountId>
        <AccountType/>
      </UserInfo>
      <UserInfo>
        <DisplayName>Matthew Hibberd</DisplayName>
        <AccountId>34</AccountId>
        <AccountType/>
      </UserInfo>
      <UserInfo>
        <DisplayName>SharingLinks.d49618e6-7c4d-4359-b39a-605d1aa5123e.Flexible.2908aa18-95ec-4f9e-9e7b-c3196443128c</DisplayName>
        <AccountId>98</AccountId>
        <AccountType/>
      </UserInfo>
      <UserInfo>
        <DisplayName>Rachel Holynska</DisplayName>
        <AccountId>236</AccountId>
        <AccountType/>
      </UserInfo>
      <UserInfo>
        <DisplayName>SharingLinks.3b2ea6a8-9506-43d9-a0ad-b3600907f81d.Flexible.c4ad881f-2a62-43ec-a890-d730edf310dc</DisplayName>
        <AccountId>325</AccountId>
        <AccountType/>
      </UserInfo>
      <UserInfo>
        <DisplayName>Paul Goodchild</DisplayName>
        <AccountId>17</AccountId>
        <AccountType/>
      </UserInfo>
      <UserInfo>
        <DisplayName>Ian Keating</DisplayName>
        <AccountId>39</AccountId>
        <AccountType/>
      </UserInfo>
      <UserInfo>
        <DisplayName>Eamon Lally</DisplayName>
        <AccountId>37</AccountId>
        <AccountType/>
      </UserInfo>
      <UserInfo>
        <DisplayName>Mark Norris,  LGA Policy</DisplayName>
        <AccountId>35</AccountId>
        <AccountType/>
      </UserInfo>
      <UserInfo>
        <DisplayName>Nicola Morton</DisplayName>
        <AccountId>114</AccountId>
        <AccountType/>
      </UserInfo>
      <UserInfo>
        <DisplayName>Aivaras Statkevicius</DisplayName>
        <AccountId>38</AccountId>
        <AccountType/>
      </UserInfo>
      <UserInfo>
        <DisplayName>Paul Ogden</DisplayName>
        <AccountId>82</AccountId>
        <AccountType/>
      </UserInfo>
      <UserInfo>
        <DisplayName>Ellie Greenwood</DisplayName>
        <AccountId>117</AccountId>
        <AccountType/>
      </UserInfo>
      <UserInfo>
        <DisplayName>Rose Doran</DisplayName>
        <AccountId>311</AccountId>
        <AccountType/>
      </UserInfo>
      <UserInfo>
        <DisplayName>Louise Smith</DisplayName>
        <AccountId>150</AccountId>
        <AccountType/>
      </UserInfo>
      <UserInfo>
        <DisplayName>Matthew Hamilton</DisplayName>
        <AccountId>19</AccountId>
        <AccountType/>
      </UserInfo>
      <UserInfo>
        <DisplayName>Ian Hughes</DisplayName>
        <AccountId>31</AccountId>
        <AccountType/>
      </UserInfo>
      <UserInfo>
        <DisplayName>Sally Burlington</DisplayName>
        <AccountId>68</AccountId>
        <AccountType/>
      </UserInfo>
      <UserInfo>
        <DisplayName>Sarah Pickup</DisplayName>
        <AccountId>130</AccountId>
        <AccountType/>
      </UserInfo>
      <UserInfo>
        <DisplayName>Andrew Jones</DisplayName>
        <AccountId>42</AccountId>
        <AccountType/>
      </UserInfo>
      <UserInfo>
        <DisplayName>Sonika Sidhu</DisplayName>
        <AccountId>30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11DF6-FD64-47AC-AE20-BCFF74DD0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f0e0a-0a07-4f4e-9b89-05dee756bcb7"/>
    <ds:schemaRef ds:uri="af906ef0-aa90-4727-a853-ddba60df7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2A7482-8F77-44EE-A875-31A7C952D8B2}">
  <ds:schemaRefs>
    <ds:schemaRef ds:uri="http://schemas.microsoft.com/office/2006/metadata/properties"/>
    <ds:schemaRef ds:uri="http://schemas.microsoft.com/office/infopath/2007/PartnerControls"/>
    <ds:schemaRef ds:uri="af906ef0-aa90-4727-a853-ddba60df7b19"/>
  </ds:schemaRefs>
</ds:datastoreItem>
</file>

<file path=customXml/itemProps3.xml><?xml version="1.0" encoding="utf-8"?>
<ds:datastoreItem xmlns:ds="http://schemas.openxmlformats.org/officeDocument/2006/customXml" ds:itemID="{AB46189F-F189-46D1-8B57-97DB98E309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Jones</dc:creator>
  <cp:keywords/>
  <dc:description/>
  <cp:lastModifiedBy>Amy Haldane</cp:lastModifiedBy>
  <cp:revision>2</cp:revision>
  <dcterms:created xsi:type="dcterms:W3CDTF">2020-12-02T17:14:00Z</dcterms:created>
  <dcterms:modified xsi:type="dcterms:W3CDTF">2020-12-02T17:14:00Z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0x0101008AF184554B15C149B16AA929DE143641</vt:lpwstr>
  </property>
</Properties>
</file>